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0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988"/>
        <w:gridCol w:w="991"/>
        <w:gridCol w:w="2126"/>
        <w:gridCol w:w="487"/>
        <w:gridCol w:w="1780"/>
        <w:gridCol w:w="2834"/>
      </w:tblGrid>
      <w:tr w:rsidR="0064524C" w14:paraId="464B173E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33C8CB6A" w14:textId="3DCE76AC" w:rsidR="0064524C" w:rsidRDefault="0064524C" w:rsidP="00772A9E">
            <w:pPr>
              <w:rPr>
                <w:b/>
              </w:rPr>
            </w:pPr>
            <w:r>
              <w:rPr>
                <w:b/>
              </w:rPr>
              <w:t xml:space="preserve">Doel </w:t>
            </w:r>
          </w:p>
        </w:tc>
        <w:tc>
          <w:tcPr>
            <w:tcW w:w="8218" w:type="dxa"/>
            <w:gridSpan w:val="5"/>
            <w:tcBorders>
              <w:left w:val="nil"/>
              <w:right w:val="nil"/>
            </w:tcBorders>
          </w:tcPr>
          <w:p w14:paraId="393081DE" w14:textId="2202BC80" w:rsidR="004F6F7E" w:rsidRDefault="006733CA" w:rsidP="00C57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Het </w:t>
            </w:r>
            <w:r w:rsidR="009F3BE2">
              <w:rPr>
                <w:rFonts w:ascii="Calibri" w:hAnsi="Calibri"/>
              </w:rPr>
              <w:t xml:space="preserve">zorgen voor een sluitende </w:t>
            </w:r>
            <w:r w:rsidR="008F676B">
              <w:rPr>
                <w:rFonts w:ascii="Calibri" w:hAnsi="Calibri"/>
              </w:rPr>
              <w:t xml:space="preserve">sleutelregistratie voor </w:t>
            </w:r>
            <w:r w:rsidR="00C51715">
              <w:rPr>
                <w:rFonts w:ascii="Calibri" w:hAnsi="Calibri"/>
              </w:rPr>
              <w:t>sleutels t.b.v. toegang tot elektrische en gastechnische bedrijfsruimten</w:t>
            </w:r>
            <w:r w:rsidR="00B817B5">
              <w:rPr>
                <w:rFonts w:ascii="Calibri" w:hAnsi="Calibri"/>
              </w:rPr>
              <w:t xml:space="preserve"> </w:t>
            </w:r>
            <w:r w:rsidR="00CD00CF">
              <w:rPr>
                <w:rFonts w:ascii="Calibri" w:hAnsi="Calibri"/>
              </w:rPr>
              <w:t xml:space="preserve">en sleutels </w:t>
            </w:r>
            <w:r w:rsidR="001D6B8A">
              <w:rPr>
                <w:rFonts w:ascii="Calibri" w:hAnsi="Calibri"/>
              </w:rPr>
              <w:t xml:space="preserve">t.b.v. </w:t>
            </w:r>
            <w:r w:rsidR="00C43847">
              <w:rPr>
                <w:rFonts w:ascii="Calibri" w:hAnsi="Calibri"/>
              </w:rPr>
              <w:t xml:space="preserve">de bedrijfsvoering van </w:t>
            </w:r>
            <w:r w:rsidR="00284F42">
              <w:rPr>
                <w:rFonts w:ascii="Calibri" w:hAnsi="Calibri"/>
              </w:rPr>
              <w:t xml:space="preserve">een </w:t>
            </w:r>
            <w:r w:rsidR="00C43847">
              <w:rPr>
                <w:rFonts w:ascii="Calibri" w:hAnsi="Calibri"/>
              </w:rPr>
              <w:t>elektriciteits</w:t>
            </w:r>
            <w:r w:rsidR="002054CE">
              <w:rPr>
                <w:rFonts w:ascii="Calibri" w:hAnsi="Calibri"/>
              </w:rPr>
              <w:t>- en/of gasvoorziening systeem</w:t>
            </w:r>
            <w:r w:rsidR="00193637">
              <w:rPr>
                <w:rFonts w:ascii="Calibri" w:hAnsi="Calibri"/>
              </w:rPr>
              <w:t>.</w:t>
            </w:r>
            <w:r w:rsidR="001D6B8A">
              <w:rPr>
                <w:rFonts w:ascii="Calibri" w:hAnsi="Calibri"/>
              </w:rPr>
              <w:t xml:space="preserve"> </w:t>
            </w:r>
          </w:p>
          <w:p w14:paraId="14F2EBC1" w14:textId="77777777" w:rsidR="00C57F82" w:rsidRPr="00C57F82" w:rsidRDefault="00C57F82" w:rsidP="00C57F82">
            <w:pPr>
              <w:rPr>
                <w:rFonts w:ascii="Calibri" w:hAnsi="Calibri"/>
              </w:rPr>
            </w:pPr>
          </w:p>
        </w:tc>
      </w:tr>
      <w:tr w:rsidR="0064524C" w14:paraId="7B11B160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49C76DFB" w14:textId="743A0554" w:rsidR="0064524C" w:rsidRDefault="0064524C" w:rsidP="003155B2">
            <w:pPr>
              <w:rPr>
                <w:b/>
              </w:rPr>
            </w:pPr>
            <w:r>
              <w:rPr>
                <w:b/>
              </w:rPr>
              <w:t xml:space="preserve">Toepassing </w:t>
            </w:r>
          </w:p>
        </w:tc>
        <w:tc>
          <w:tcPr>
            <w:tcW w:w="82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2D30277" w14:textId="4943D7C2" w:rsidR="0064524C" w:rsidRDefault="00102F96" w:rsidP="00772A9E">
            <w:pPr>
              <w:rPr>
                <w:rFonts w:ascii="Calibri" w:hAnsi="Calibri"/>
              </w:rPr>
            </w:pPr>
            <w:r w:rsidRPr="00102F96">
              <w:rPr>
                <w:rFonts w:ascii="Calibri" w:hAnsi="Calibri"/>
              </w:rPr>
              <w:t xml:space="preserve">Van toepassing op </w:t>
            </w:r>
            <w:r w:rsidR="00B35962">
              <w:rPr>
                <w:rFonts w:ascii="Calibri" w:hAnsi="Calibri"/>
              </w:rPr>
              <w:t xml:space="preserve">het </w:t>
            </w:r>
            <w:r w:rsidR="00321F41">
              <w:rPr>
                <w:rFonts w:ascii="Calibri" w:hAnsi="Calibri"/>
              </w:rPr>
              <w:t>uitgeven</w:t>
            </w:r>
            <w:r w:rsidR="00B35962">
              <w:rPr>
                <w:rFonts w:ascii="Calibri" w:hAnsi="Calibri"/>
              </w:rPr>
              <w:t xml:space="preserve"> van </w:t>
            </w:r>
            <w:r w:rsidR="0054436F">
              <w:rPr>
                <w:rFonts w:ascii="Calibri" w:hAnsi="Calibri"/>
              </w:rPr>
              <w:t xml:space="preserve">sleutels t.b.v. </w:t>
            </w:r>
            <w:r w:rsidR="00C51715">
              <w:rPr>
                <w:rFonts w:ascii="Calibri" w:hAnsi="Calibri"/>
              </w:rPr>
              <w:t xml:space="preserve">toegang </w:t>
            </w:r>
            <w:r w:rsidR="00843B12">
              <w:rPr>
                <w:rFonts w:ascii="Calibri" w:hAnsi="Calibri"/>
              </w:rPr>
              <w:t>tot elektrische</w:t>
            </w:r>
            <w:r w:rsidR="00C51715">
              <w:rPr>
                <w:rFonts w:ascii="Calibri" w:hAnsi="Calibri"/>
              </w:rPr>
              <w:t xml:space="preserve"> en gastechnische bedrijfsruimten</w:t>
            </w:r>
            <w:r w:rsidR="00284F42">
              <w:rPr>
                <w:rFonts w:ascii="Calibri" w:hAnsi="Calibri"/>
              </w:rPr>
              <w:t xml:space="preserve"> en sleutels t.b.v. de bedrijfsvoering van een</w:t>
            </w:r>
            <w:r w:rsidR="00C51715">
              <w:rPr>
                <w:rFonts w:ascii="Calibri" w:hAnsi="Calibri"/>
              </w:rPr>
              <w:t xml:space="preserve"> </w:t>
            </w:r>
            <w:r w:rsidR="00284F42">
              <w:rPr>
                <w:rFonts w:ascii="Calibri" w:hAnsi="Calibri"/>
              </w:rPr>
              <w:t>elektriciteit</w:t>
            </w:r>
            <w:r w:rsidR="00AB02C6">
              <w:rPr>
                <w:rFonts w:ascii="Calibri" w:hAnsi="Calibri"/>
              </w:rPr>
              <w:t xml:space="preserve">s- en/of gasvoorziening systeem </w:t>
            </w:r>
            <w:r w:rsidR="00C51715">
              <w:rPr>
                <w:rFonts w:ascii="Calibri" w:hAnsi="Calibri"/>
              </w:rPr>
              <w:t xml:space="preserve">zoals beschreven in </w:t>
            </w:r>
            <w:r w:rsidR="00272CE9">
              <w:rPr>
                <w:rFonts w:ascii="Calibri" w:hAnsi="Calibri"/>
              </w:rPr>
              <w:t>de brancheregelgeving vastgelegd in BEI-BLS, BEI-BHS</w:t>
            </w:r>
            <w:r w:rsidR="00321F41">
              <w:rPr>
                <w:rFonts w:ascii="Calibri" w:hAnsi="Calibri"/>
              </w:rPr>
              <w:t xml:space="preserve"> en</w:t>
            </w:r>
            <w:r w:rsidR="00272CE9">
              <w:rPr>
                <w:rFonts w:ascii="Calibri" w:hAnsi="Calibri"/>
              </w:rPr>
              <w:t xml:space="preserve"> VIAG</w:t>
            </w:r>
            <w:r w:rsidR="004B608D">
              <w:rPr>
                <w:rFonts w:ascii="Calibri" w:hAnsi="Calibri"/>
              </w:rPr>
              <w:t>.</w:t>
            </w:r>
          </w:p>
          <w:p w14:paraId="24A0AC30" w14:textId="7210F09C" w:rsidR="00253D62" w:rsidRDefault="00253D62" w:rsidP="00772A9E">
            <w:pPr>
              <w:rPr>
                <w:rFonts w:ascii="Calibri" w:hAnsi="Calibri"/>
              </w:rPr>
            </w:pPr>
          </w:p>
          <w:p w14:paraId="0EEB86B0" w14:textId="5A14CDF1" w:rsidR="00253D62" w:rsidRDefault="00253D62" w:rsidP="00772A9E">
            <w:pPr>
              <w:rPr>
                <w:rFonts w:ascii="Calibri" w:hAnsi="Calibri"/>
              </w:rPr>
            </w:pPr>
            <w:r>
              <w:t xml:space="preserve">Dit beleid </w:t>
            </w:r>
            <w:r w:rsidR="00BE3610">
              <w:t>is van toepassing</w:t>
            </w:r>
            <w:r>
              <w:t xml:space="preserve"> op </w:t>
            </w:r>
            <w:r w:rsidR="00BE3610">
              <w:t xml:space="preserve">de </w:t>
            </w:r>
            <w:r>
              <w:t xml:space="preserve">uitgifte van </w:t>
            </w:r>
            <w:r w:rsidR="003237CA">
              <w:t xml:space="preserve">sleutels </w:t>
            </w:r>
            <w:r w:rsidR="001E091E">
              <w:rPr>
                <w:rFonts w:ascii="Calibri" w:hAnsi="Calibri"/>
              </w:rPr>
              <w:t>t.b.v. de toegang tot elektrische en gastechnische bedrijfsruimten</w:t>
            </w:r>
            <w:r w:rsidR="008F676B">
              <w:rPr>
                <w:rFonts w:ascii="Calibri" w:hAnsi="Calibri"/>
              </w:rPr>
              <w:t xml:space="preserve"> en sleutels t.b.v. de bedrijfsvoering van een </w:t>
            </w:r>
            <w:r w:rsidR="00A60DB7">
              <w:rPr>
                <w:rFonts w:ascii="Calibri" w:hAnsi="Calibri"/>
              </w:rPr>
              <w:t xml:space="preserve">elektriciteits-en/of gasvoorziening systeem van </w:t>
            </w:r>
            <w:r w:rsidR="00685F52">
              <w:t xml:space="preserve">alle vennootschappen behorende tot de </w:t>
            </w:r>
            <w:r>
              <w:t xml:space="preserve">Stedin </w:t>
            </w:r>
            <w:r w:rsidR="00816F0F">
              <w:t>Groep</w:t>
            </w:r>
            <w:r>
              <w:t xml:space="preserve">. </w:t>
            </w:r>
          </w:p>
          <w:p w14:paraId="74123F42" w14:textId="77777777" w:rsidR="004F6F7E" w:rsidRPr="005E0B2E" w:rsidRDefault="004F6F7E" w:rsidP="00772A9E">
            <w:pPr>
              <w:rPr>
                <w:rFonts w:ascii="Calibri" w:hAnsi="Calibri"/>
              </w:rPr>
            </w:pPr>
          </w:p>
        </w:tc>
      </w:tr>
      <w:tr w:rsidR="0064524C" w14:paraId="750C4F46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0CE9E18" w14:textId="70EB4C11" w:rsidR="00B55F64" w:rsidRDefault="003412D7" w:rsidP="003412D7">
            <w:pPr>
              <w:rPr>
                <w:b/>
              </w:rPr>
            </w:pPr>
            <w:r>
              <w:rPr>
                <w:b/>
              </w:rPr>
              <w:t>Definities</w:t>
            </w:r>
            <w:r w:rsidR="00B55F64">
              <w:rPr>
                <w:b/>
              </w:rPr>
              <w:t>/</w:t>
            </w:r>
          </w:p>
          <w:p w14:paraId="4193E00D" w14:textId="6B2D830B" w:rsidR="0064524C" w:rsidRDefault="00165DDC" w:rsidP="003412D7">
            <w:pPr>
              <w:rPr>
                <w:b/>
              </w:rPr>
            </w:pPr>
            <w:r>
              <w:rPr>
                <w:b/>
              </w:rPr>
              <w:t>Afkortingen</w:t>
            </w:r>
          </w:p>
        </w:tc>
        <w:tc>
          <w:tcPr>
            <w:tcW w:w="8218" w:type="dxa"/>
            <w:gridSpan w:val="5"/>
            <w:tcBorders>
              <w:left w:val="nil"/>
              <w:bottom w:val="nil"/>
              <w:right w:val="nil"/>
            </w:tcBorders>
          </w:tcPr>
          <w:p w14:paraId="61072AC3" w14:textId="2614B9C3" w:rsidR="00C57F82" w:rsidRDefault="00C51715" w:rsidP="00CC7D10">
            <w:pPr>
              <w:pStyle w:val="Lijstalinea"/>
              <w:ind w:left="0"/>
              <w:rPr>
                <w:rFonts w:cstheme="minorHAnsi"/>
                <w:noProof/>
              </w:rPr>
            </w:pPr>
            <w:r>
              <w:rPr>
                <w:rFonts w:ascii="Calibri" w:hAnsi="Calibri" w:cs="Arial"/>
                <w:b/>
                <w:szCs w:val="22"/>
              </w:rPr>
              <w:t>Sleutel</w:t>
            </w:r>
            <w:r w:rsidR="00CC7D10">
              <w:rPr>
                <w:rFonts w:ascii="Calibri" w:hAnsi="Calibri" w:cs="Arial"/>
                <w:b/>
                <w:szCs w:val="22"/>
              </w:rPr>
              <w:t xml:space="preserve">: </w:t>
            </w:r>
            <w:r w:rsidR="00CC7D10" w:rsidRPr="00CC7D10">
              <w:rPr>
                <w:rFonts w:asciiTheme="minorHAnsi" w:hAnsiTheme="minorHAnsi" w:cstheme="minorHAnsi"/>
                <w:noProof/>
              </w:rPr>
              <w:t xml:space="preserve">Een </w:t>
            </w:r>
            <w:r>
              <w:rPr>
                <w:rFonts w:asciiTheme="minorHAnsi" w:hAnsiTheme="minorHAnsi" w:cstheme="minorHAnsi"/>
                <w:noProof/>
              </w:rPr>
              <w:t>bedrijfsmiddel welke toegang geeft tot bedrijfsruimten</w:t>
            </w:r>
            <w:r w:rsidR="00A60DB7">
              <w:rPr>
                <w:rFonts w:asciiTheme="minorHAnsi" w:hAnsiTheme="minorHAnsi" w:cstheme="minorHAnsi"/>
                <w:noProof/>
              </w:rPr>
              <w:t>, terrein</w:t>
            </w:r>
            <w:r w:rsidR="005D0EB5">
              <w:rPr>
                <w:rFonts w:asciiTheme="minorHAnsi" w:hAnsiTheme="minorHAnsi" w:cstheme="minorHAnsi"/>
                <w:noProof/>
              </w:rPr>
              <w:t>en</w:t>
            </w:r>
            <w:r w:rsidR="00A60DB7">
              <w:rPr>
                <w:rFonts w:asciiTheme="minorHAnsi" w:hAnsiTheme="minorHAnsi" w:cstheme="minorHAnsi"/>
                <w:noProof/>
              </w:rPr>
              <w:t xml:space="preserve"> en meterkast</w:t>
            </w:r>
            <w:r w:rsidR="005D0EB5">
              <w:rPr>
                <w:rFonts w:asciiTheme="minorHAnsi" w:hAnsiTheme="minorHAnsi" w:cstheme="minorHAnsi"/>
                <w:noProof/>
              </w:rPr>
              <w:t>en</w:t>
            </w:r>
            <w:r>
              <w:rPr>
                <w:rFonts w:asciiTheme="minorHAnsi" w:hAnsiTheme="minorHAnsi" w:cstheme="minorHAnsi"/>
                <w:noProof/>
              </w:rPr>
              <w:t xml:space="preserve"> welke onderdeel uitmaakt van </w:t>
            </w:r>
            <w:r w:rsidR="00C53B5A">
              <w:rPr>
                <w:rFonts w:asciiTheme="minorHAnsi" w:hAnsiTheme="minorHAnsi" w:cstheme="minorHAnsi"/>
                <w:noProof/>
              </w:rPr>
              <w:t>de</w:t>
            </w:r>
            <w:r w:rsidR="00CC7D10" w:rsidRPr="00CC7D10">
              <w:rPr>
                <w:rFonts w:asciiTheme="minorHAnsi" w:hAnsiTheme="minorHAnsi" w:cstheme="minorHAnsi"/>
                <w:noProof/>
              </w:rPr>
              <w:t xml:space="preserve"> bedrijfsvoering van </w:t>
            </w:r>
            <w:r w:rsidR="009D458B">
              <w:rPr>
                <w:rFonts w:asciiTheme="minorHAnsi" w:hAnsiTheme="minorHAnsi" w:cstheme="minorHAnsi"/>
                <w:noProof/>
              </w:rPr>
              <w:t xml:space="preserve">een </w:t>
            </w:r>
            <w:r w:rsidR="00CC7D10" w:rsidRPr="00CC7D10">
              <w:rPr>
                <w:rFonts w:asciiTheme="minorHAnsi" w:hAnsiTheme="minorHAnsi" w:cstheme="minorHAnsi"/>
                <w:noProof/>
              </w:rPr>
              <w:t xml:space="preserve">gas-, of </w:t>
            </w:r>
            <w:r w:rsidR="00143476">
              <w:rPr>
                <w:rFonts w:asciiTheme="minorHAnsi" w:hAnsiTheme="minorHAnsi" w:cstheme="minorHAnsi"/>
                <w:noProof/>
              </w:rPr>
              <w:t>elektriciteitsvoorziening systeem</w:t>
            </w:r>
            <w:r w:rsidR="00CC7D10" w:rsidRPr="00CC7D10">
              <w:rPr>
                <w:rFonts w:asciiTheme="minorHAnsi" w:hAnsiTheme="minorHAnsi" w:cstheme="minorHAnsi"/>
                <w:noProof/>
              </w:rPr>
              <w:t>.</w:t>
            </w:r>
          </w:p>
          <w:p w14:paraId="6B006516" w14:textId="77777777" w:rsidR="00CC7D10" w:rsidRPr="00CC7D10" w:rsidRDefault="00CC7D10" w:rsidP="006733CA">
            <w:pPr>
              <w:rPr>
                <w:rFonts w:cstheme="minorHAnsi"/>
              </w:rPr>
            </w:pPr>
          </w:p>
          <w:p w14:paraId="0932EC90" w14:textId="4518A3D5" w:rsidR="00737095" w:rsidRDefault="005D0EB5" w:rsidP="006733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Persoonsc</w:t>
            </w:r>
            <w:r w:rsidR="00DE4C09">
              <w:rPr>
                <w:rFonts w:ascii="Calibri" w:hAnsi="Calibri" w:cs="Arial"/>
                <w:b/>
              </w:rPr>
              <w:t>ertificaat</w:t>
            </w:r>
            <w:r w:rsidR="00737095" w:rsidRPr="00737095">
              <w:rPr>
                <w:rFonts w:ascii="Calibri" w:hAnsi="Calibri" w:cs="Arial"/>
                <w:b/>
              </w:rPr>
              <w:t>:</w:t>
            </w:r>
            <w:r w:rsidR="00737095">
              <w:rPr>
                <w:rFonts w:ascii="Calibri" w:hAnsi="Calibri" w:cs="Arial"/>
              </w:rPr>
              <w:t xml:space="preserve"> </w:t>
            </w:r>
            <w:r w:rsidR="00CC7D10">
              <w:rPr>
                <w:rFonts w:ascii="Calibri" w:hAnsi="Calibri" w:cs="Arial"/>
              </w:rPr>
              <w:t>Een certificaat is een bewijs van bekwaamheid. Hiermee wordt aangetoond dat een persoon de bekwaamheid bezit om de bij dat certificaat behorende activiteiten veilig uit te voeren.</w:t>
            </w:r>
            <w:r w:rsidR="00C11C54">
              <w:rPr>
                <w:rFonts w:ascii="Calibri" w:hAnsi="Calibri" w:cs="Arial"/>
              </w:rPr>
              <w:t xml:space="preserve"> </w:t>
            </w:r>
          </w:p>
          <w:p w14:paraId="60696110" w14:textId="1A504354" w:rsidR="006F5D27" w:rsidRDefault="006F5D27" w:rsidP="006733CA">
            <w:pPr>
              <w:rPr>
                <w:rFonts w:ascii="Calibri" w:hAnsi="Calibri" w:cs="Arial"/>
              </w:rPr>
            </w:pPr>
          </w:p>
          <w:p w14:paraId="281D23EF" w14:textId="25C1ECF9" w:rsidR="003C3D41" w:rsidRPr="006F5D27" w:rsidRDefault="003C3D41" w:rsidP="003C3D41">
            <w:pPr>
              <w:rPr>
                <w:rFonts w:ascii="Calibri" w:hAnsi="Calibri" w:cs="Arial"/>
              </w:rPr>
            </w:pPr>
            <w:r w:rsidRPr="005943A4">
              <w:rPr>
                <w:rFonts w:ascii="Calibri" w:hAnsi="Calibri" w:cs="Arial"/>
                <w:b/>
                <w:bCs/>
              </w:rPr>
              <w:t>Sleutelaanvrager:</w:t>
            </w:r>
            <w:r>
              <w:rPr>
                <w:rFonts w:ascii="Calibri" w:hAnsi="Calibri" w:cs="Arial"/>
              </w:rPr>
              <w:t xml:space="preserve"> Een persoon welke namens een moederorganisatie gerechtigd is om sleutels </w:t>
            </w:r>
            <w:r w:rsidR="005943A4">
              <w:rPr>
                <w:rFonts w:ascii="Calibri" w:hAnsi="Calibri" w:cs="Arial"/>
              </w:rPr>
              <w:t>aan te vragen</w:t>
            </w:r>
            <w:r>
              <w:rPr>
                <w:rFonts w:ascii="Calibri" w:hAnsi="Calibri" w:cs="Arial"/>
              </w:rPr>
              <w:t>.</w:t>
            </w:r>
          </w:p>
          <w:p w14:paraId="1433B7EC" w14:textId="00F84710" w:rsidR="003C3D41" w:rsidRDefault="003C3D41" w:rsidP="006733CA">
            <w:pPr>
              <w:rPr>
                <w:rFonts w:ascii="Calibri" w:hAnsi="Calibri" w:cs="Arial"/>
              </w:rPr>
            </w:pPr>
          </w:p>
          <w:p w14:paraId="142CC445" w14:textId="24C7AA86" w:rsidR="006F5D27" w:rsidRPr="006F5D27" w:rsidRDefault="006F5D27" w:rsidP="006733C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 xml:space="preserve">Sleutelontvanger: </w:t>
            </w:r>
            <w:r w:rsidR="002C4EE0">
              <w:rPr>
                <w:rFonts w:ascii="Calibri" w:hAnsi="Calibri" w:cs="Arial"/>
              </w:rPr>
              <w:t>Ee</w:t>
            </w:r>
            <w:r w:rsidR="003C790B">
              <w:rPr>
                <w:rFonts w:ascii="Calibri" w:hAnsi="Calibri" w:cs="Arial"/>
              </w:rPr>
              <w:t>n</w:t>
            </w:r>
            <w:r w:rsidR="002C4EE0">
              <w:rPr>
                <w:rFonts w:ascii="Calibri" w:hAnsi="Calibri" w:cs="Arial"/>
              </w:rPr>
              <w:t xml:space="preserve"> persoon aan wie de sleutels en sleutelcontract fysiek zijn verstrekt.</w:t>
            </w:r>
          </w:p>
          <w:p w14:paraId="55B70104" w14:textId="68AED1B7" w:rsidR="001005CD" w:rsidRDefault="001005CD" w:rsidP="006733CA">
            <w:pPr>
              <w:rPr>
                <w:rFonts w:ascii="Calibri" w:hAnsi="Calibri" w:cs="Arial"/>
              </w:rPr>
            </w:pPr>
          </w:p>
          <w:p w14:paraId="120EEED1" w14:textId="1CF480E2" w:rsidR="00CF22DD" w:rsidRDefault="00EC5D3E" w:rsidP="00BB23C6">
            <w:pPr>
              <w:rPr>
                <w:bCs/>
              </w:rPr>
            </w:pPr>
            <w:r w:rsidRPr="00BB23C6">
              <w:rPr>
                <w:rFonts w:ascii="Calibri" w:hAnsi="Calibri" w:cs="Arial"/>
                <w:b/>
              </w:rPr>
              <w:t>DVKP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Pr="00F54C2A">
              <w:rPr>
                <w:rFonts w:ascii="Calibri" w:hAnsi="Calibri" w:cs="Arial"/>
                <w:bCs/>
              </w:rPr>
              <w:t xml:space="preserve">Dit is het </w:t>
            </w:r>
            <w:r w:rsidRPr="00F54C2A">
              <w:rPr>
                <w:bCs/>
              </w:rPr>
              <w:t xml:space="preserve">Digitaal Veiligheids- en Kwalificatiepaspoort. </w:t>
            </w:r>
            <w:r w:rsidR="00487E92">
              <w:rPr>
                <w:bCs/>
              </w:rPr>
              <w:t>In het DVKP word</w:t>
            </w:r>
            <w:r w:rsidR="00827E77">
              <w:rPr>
                <w:bCs/>
              </w:rPr>
              <w:t xml:space="preserve">t de sleutelrol van de medewerker vastgelegd en eventueel ook de uitgegeven sleutels. Sleutelrollen, sleutels en eventuele verplichte </w:t>
            </w:r>
            <w:r w:rsidR="009F77E5">
              <w:rPr>
                <w:bCs/>
              </w:rPr>
              <w:t xml:space="preserve">(persoons)certificaten, aanwijzingen en andere </w:t>
            </w:r>
            <w:r w:rsidR="00177B42">
              <w:rPr>
                <w:bCs/>
              </w:rPr>
              <w:t xml:space="preserve">bevoegdheden of ontheffingen </w:t>
            </w:r>
            <w:r w:rsidR="00B40CA8">
              <w:rPr>
                <w:bCs/>
              </w:rPr>
              <w:t>van een persoon</w:t>
            </w:r>
            <w:r w:rsidR="00827E77">
              <w:rPr>
                <w:bCs/>
              </w:rPr>
              <w:t xml:space="preserve"> worden hierop</w:t>
            </w:r>
            <w:r w:rsidR="00B40CA8">
              <w:rPr>
                <w:bCs/>
              </w:rPr>
              <w:t xml:space="preserve"> </w:t>
            </w:r>
            <w:r w:rsidR="00177B42">
              <w:rPr>
                <w:bCs/>
              </w:rPr>
              <w:t>vastgelegd</w:t>
            </w:r>
            <w:r w:rsidR="0059179B">
              <w:rPr>
                <w:bCs/>
              </w:rPr>
              <w:t xml:space="preserve">, zodat deze </w:t>
            </w:r>
            <w:r w:rsidR="006437BB">
              <w:rPr>
                <w:bCs/>
              </w:rPr>
              <w:t xml:space="preserve">(aan)toonbaar zijn op het werk. </w:t>
            </w:r>
          </w:p>
          <w:p w14:paraId="01AA15A0" w14:textId="3684FC1E" w:rsidR="00737095" w:rsidRPr="00C57F82" w:rsidRDefault="00737095" w:rsidP="00BB23C6">
            <w:pPr>
              <w:rPr>
                <w:rFonts w:ascii="Calibri" w:hAnsi="Calibri" w:cs="Arial"/>
              </w:rPr>
            </w:pPr>
          </w:p>
        </w:tc>
      </w:tr>
      <w:tr w:rsidR="00681B21" w14:paraId="024F4D13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44A1A74" w14:textId="6A432758" w:rsidR="00681B21" w:rsidRDefault="00B8009E" w:rsidP="00772A9E">
            <w:pPr>
              <w:rPr>
                <w:b/>
              </w:rPr>
            </w:pPr>
            <w:r>
              <w:rPr>
                <w:b/>
              </w:rPr>
              <w:t>Verantwoordelijkheden</w:t>
            </w:r>
            <w:r w:rsidR="00681B21">
              <w:rPr>
                <w:b/>
              </w:rPr>
              <w:t xml:space="preserve">, rol/functie </w:t>
            </w:r>
          </w:p>
        </w:tc>
        <w:tc>
          <w:tcPr>
            <w:tcW w:w="8218" w:type="dxa"/>
            <w:gridSpan w:val="5"/>
            <w:tcBorders>
              <w:left w:val="nil"/>
              <w:right w:val="nil"/>
            </w:tcBorders>
          </w:tcPr>
          <w:p w14:paraId="59E5BA6B" w14:textId="26C8C99E" w:rsidR="00337BCD" w:rsidRPr="00FA7A3E" w:rsidRDefault="00827E77" w:rsidP="003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Installatie verantwoordelijke</w:t>
            </w:r>
          </w:p>
          <w:p w14:paraId="1DF390C4" w14:textId="3CCDFB3D" w:rsidR="0055417F" w:rsidRDefault="00C51715" w:rsidP="00253D62">
            <w:pPr>
              <w:pStyle w:val="Lijstaline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 </w:t>
            </w:r>
            <w:r w:rsidR="00D82916">
              <w:rPr>
                <w:rFonts w:asciiTheme="minorHAnsi" w:hAnsiTheme="minorHAnsi" w:cstheme="minorHAnsi"/>
              </w:rPr>
              <w:t>Installatie</w:t>
            </w:r>
            <w:r w:rsidR="00827E77">
              <w:rPr>
                <w:rFonts w:asciiTheme="minorHAnsi" w:hAnsiTheme="minorHAnsi" w:cstheme="minorHAnsi"/>
              </w:rPr>
              <w:t>verantwoordelijke</w:t>
            </w:r>
            <w:r w:rsidR="00D82916">
              <w:rPr>
                <w:rFonts w:asciiTheme="minorHAnsi" w:hAnsiTheme="minorHAnsi" w:cstheme="minorHAnsi"/>
              </w:rPr>
              <w:t xml:space="preserve"> </w:t>
            </w:r>
            <w:r w:rsidR="00816F0F">
              <w:rPr>
                <w:rFonts w:asciiTheme="minorHAnsi" w:hAnsiTheme="minorHAnsi" w:cstheme="minorHAnsi"/>
              </w:rPr>
              <w:t xml:space="preserve">is </w:t>
            </w:r>
            <w:r w:rsidR="00A55A82">
              <w:rPr>
                <w:rFonts w:asciiTheme="minorHAnsi" w:hAnsiTheme="minorHAnsi" w:cstheme="minorHAnsi"/>
              </w:rPr>
              <w:t xml:space="preserve">verantwoordelijk voor </w:t>
            </w:r>
            <w:r w:rsidR="00D82916">
              <w:rPr>
                <w:rFonts w:asciiTheme="minorHAnsi" w:hAnsiTheme="minorHAnsi" w:cstheme="minorHAnsi"/>
              </w:rPr>
              <w:t>een bepaald</w:t>
            </w:r>
            <w:r w:rsidR="00A55A82">
              <w:rPr>
                <w:rFonts w:asciiTheme="minorHAnsi" w:hAnsiTheme="minorHAnsi" w:cstheme="minorHAnsi"/>
              </w:rPr>
              <w:t>e installatie (</w:t>
            </w:r>
            <w:r w:rsidR="00D82916">
              <w:rPr>
                <w:rFonts w:asciiTheme="minorHAnsi" w:hAnsiTheme="minorHAnsi" w:cstheme="minorHAnsi"/>
              </w:rPr>
              <w:t>domein</w:t>
            </w:r>
            <w:r w:rsidR="00A55A82">
              <w:rPr>
                <w:rFonts w:asciiTheme="minorHAnsi" w:hAnsiTheme="minorHAnsi" w:cstheme="minorHAnsi"/>
              </w:rPr>
              <w:t>)</w:t>
            </w:r>
            <w:r w:rsidR="00D82916">
              <w:rPr>
                <w:rFonts w:asciiTheme="minorHAnsi" w:hAnsiTheme="minorHAnsi" w:cstheme="minorHAnsi"/>
              </w:rPr>
              <w:t xml:space="preserve">, </w:t>
            </w:r>
            <w:r w:rsidR="00666555">
              <w:rPr>
                <w:rFonts w:asciiTheme="minorHAnsi" w:hAnsiTheme="minorHAnsi" w:cstheme="minorHAnsi"/>
              </w:rPr>
              <w:t>s</w:t>
            </w:r>
            <w:r w:rsidR="00337BCD" w:rsidRPr="00FA7A3E">
              <w:rPr>
                <w:rFonts w:asciiTheme="minorHAnsi" w:hAnsiTheme="minorHAnsi" w:cstheme="minorHAnsi"/>
              </w:rPr>
              <w:t xml:space="preserve">telt </w:t>
            </w:r>
            <w:r w:rsidR="00252A4C">
              <w:rPr>
                <w:rFonts w:asciiTheme="minorHAnsi" w:hAnsiTheme="minorHAnsi" w:cstheme="minorHAnsi"/>
              </w:rPr>
              <w:t>het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2A4C">
              <w:rPr>
                <w:rFonts w:asciiTheme="minorHAnsi" w:hAnsiTheme="minorHAnsi" w:cstheme="minorHAnsi"/>
              </w:rPr>
              <w:t>beleid</w:t>
            </w:r>
            <w:r w:rsidR="00642CE5">
              <w:rPr>
                <w:rFonts w:asciiTheme="minorHAnsi" w:hAnsiTheme="minorHAnsi" w:cstheme="minorHAnsi"/>
              </w:rPr>
              <w:t xml:space="preserve"> en </w:t>
            </w:r>
            <w:r w:rsidR="00666555">
              <w:rPr>
                <w:rFonts w:asciiTheme="minorHAnsi" w:hAnsiTheme="minorHAnsi" w:cstheme="minorHAnsi"/>
              </w:rPr>
              <w:t>de</w:t>
            </w:r>
            <w:r w:rsidR="00642CE5">
              <w:rPr>
                <w:rFonts w:asciiTheme="minorHAnsi" w:hAnsiTheme="minorHAnsi" w:cstheme="minorHAnsi"/>
              </w:rPr>
              <w:t xml:space="preserve"> </w:t>
            </w:r>
            <w:r w:rsidR="00666555">
              <w:rPr>
                <w:rFonts w:asciiTheme="minorHAnsi" w:hAnsiTheme="minorHAnsi" w:cstheme="minorHAnsi"/>
              </w:rPr>
              <w:t>regels</w:t>
            </w:r>
            <w:r w:rsidR="006733CA" w:rsidRPr="00FA7A3E">
              <w:rPr>
                <w:rFonts w:asciiTheme="minorHAnsi" w:hAnsiTheme="minorHAnsi" w:cstheme="minorHAnsi"/>
              </w:rPr>
              <w:t xml:space="preserve"> vast </w:t>
            </w:r>
            <w:r w:rsidR="00827E77">
              <w:rPr>
                <w:rFonts w:asciiTheme="minorHAnsi" w:hAnsiTheme="minorHAnsi" w:cstheme="minorHAnsi"/>
              </w:rPr>
              <w:t xml:space="preserve">en is verantwoordelijk </w:t>
            </w:r>
            <w:r w:rsidR="00666555">
              <w:rPr>
                <w:rFonts w:asciiTheme="minorHAnsi" w:hAnsiTheme="minorHAnsi" w:cstheme="minorHAnsi"/>
              </w:rPr>
              <w:t>voor</w:t>
            </w:r>
            <w:r w:rsidR="006733CA" w:rsidRPr="00FA7A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het </w:t>
            </w:r>
            <w:r w:rsidR="00827E77">
              <w:rPr>
                <w:rFonts w:asciiTheme="minorHAnsi" w:hAnsiTheme="minorHAnsi" w:cstheme="minorHAnsi"/>
              </w:rPr>
              <w:t>toegangs- en sleutelbeleid van elektrische en gastechnische bedrijfsruimten</w:t>
            </w:r>
            <w:r w:rsidR="00143476">
              <w:rPr>
                <w:rFonts w:asciiTheme="minorHAnsi" w:hAnsiTheme="minorHAnsi" w:cstheme="minorHAnsi"/>
              </w:rPr>
              <w:t>.</w:t>
            </w:r>
            <w:r w:rsidR="00827E77">
              <w:rPr>
                <w:rFonts w:asciiTheme="minorHAnsi" w:hAnsiTheme="minorHAnsi" w:cstheme="minorHAnsi"/>
              </w:rPr>
              <w:t xml:space="preserve"> De installatieverantwoordelijk is verantwoordelijk voor deze regelgeving en de controle daarop</w:t>
            </w:r>
            <w:r w:rsidR="00936761">
              <w:rPr>
                <w:rFonts w:asciiTheme="minorHAnsi" w:hAnsiTheme="minorHAnsi" w:cstheme="minorHAnsi"/>
              </w:rPr>
              <w:t>.</w:t>
            </w:r>
          </w:p>
          <w:p w14:paraId="47407172" w14:textId="77777777" w:rsidR="0055417F" w:rsidRDefault="0055417F" w:rsidP="0055417F">
            <w:pPr>
              <w:rPr>
                <w:rFonts w:cstheme="minorHAnsi"/>
              </w:rPr>
            </w:pPr>
          </w:p>
          <w:p w14:paraId="242EDF56" w14:textId="725E621F" w:rsidR="0061430F" w:rsidRDefault="0055417F" w:rsidP="0061430F">
            <w:pPr>
              <w:rPr>
                <w:rFonts w:cstheme="minorHAnsi"/>
                <w:b/>
              </w:rPr>
            </w:pPr>
            <w:r w:rsidRPr="00FA7A3E">
              <w:rPr>
                <w:rFonts w:cstheme="minorHAnsi"/>
                <w:b/>
              </w:rPr>
              <w:t xml:space="preserve">Afdeling VGMK </w:t>
            </w:r>
            <w:r w:rsidR="00143476">
              <w:rPr>
                <w:rFonts w:cstheme="minorHAnsi"/>
                <w:b/>
              </w:rPr>
              <w:t xml:space="preserve">Support &amp; Bevoegdheden </w:t>
            </w:r>
          </w:p>
          <w:p w14:paraId="58E5A8F5" w14:textId="049D5E14" w:rsidR="00827E77" w:rsidRPr="00B90BB9" w:rsidRDefault="00143476" w:rsidP="0061430F">
            <w:pPr>
              <w:rPr>
                <w:rFonts w:cstheme="minorHAnsi"/>
              </w:rPr>
            </w:pPr>
            <w:r w:rsidRPr="004613AB">
              <w:rPr>
                <w:rFonts w:cstheme="minorHAnsi"/>
              </w:rPr>
              <w:t>VGMK S&amp;B</w:t>
            </w:r>
            <w:r w:rsidRPr="004613AB">
              <w:rPr>
                <w:rFonts w:cstheme="minorHAnsi"/>
                <w:b/>
              </w:rPr>
              <w:t xml:space="preserve"> </w:t>
            </w:r>
            <w:r w:rsidR="00827E77" w:rsidRPr="004613AB">
              <w:rPr>
                <w:rFonts w:cstheme="minorHAnsi"/>
                <w:bCs/>
              </w:rPr>
              <w:t>toetst</w:t>
            </w:r>
            <w:r w:rsidR="00DC2CDA">
              <w:rPr>
                <w:rFonts w:cstheme="minorHAnsi"/>
                <w:bCs/>
              </w:rPr>
              <w:t xml:space="preserve"> en geeft goedkeuring </w:t>
            </w:r>
            <w:r w:rsidR="009B1EDF" w:rsidRPr="004613AB">
              <w:rPr>
                <w:rFonts w:cstheme="minorHAnsi"/>
                <w:bCs/>
              </w:rPr>
              <w:t xml:space="preserve">namens de </w:t>
            </w:r>
            <w:r w:rsidR="00827E77" w:rsidRPr="004613AB">
              <w:rPr>
                <w:rFonts w:cstheme="minorHAnsi"/>
                <w:bCs/>
              </w:rPr>
              <w:t>Installatie</w:t>
            </w:r>
            <w:r w:rsidR="009B1EDF" w:rsidRPr="004613AB">
              <w:rPr>
                <w:rFonts w:cstheme="minorHAnsi"/>
                <w:bCs/>
              </w:rPr>
              <w:t>verantwoordelijke</w:t>
            </w:r>
            <w:r w:rsidR="00827E77" w:rsidRPr="004613AB">
              <w:rPr>
                <w:rFonts w:cstheme="minorHAnsi"/>
                <w:bCs/>
              </w:rPr>
              <w:t xml:space="preserve"> o</w:t>
            </w:r>
            <w:r w:rsidR="00B90BB9">
              <w:rPr>
                <w:rFonts w:cstheme="minorHAnsi"/>
                <w:bCs/>
              </w:rPr>
              <w:t>p aanvragen voor de rol sleutelaanvrager en sleutelontvanger</w:t>
            </w:r>
            <w:r w:rsidR="00827E77" w:rsidRPr="004613AB">
              <w:rPr>
                <w:rFonts w:cstheme="minorHAnsi"/>
                <w:bCs/>
              </w:rPr>
              <w:t>.</w:t>
            </w:r>
          </w:p>
          <w:p w14:paraId="3D787C83" w14:textId="263FD65E" w:rsidR="009B1EDF" w:rsidRPr="00B90BB9" w:rsidRDefault="00827E77" w:rsidP="00F54C2A">
            <w:pPr>
              <w:pStyle w:val="Lijstaline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90BB9">
              <w:rPr>
                <w:rFonts w:asciiTheme="minorHAnsi" w:hAnsiTheme="minorHAnsi" w:cstheme="minorHAnsi"/>
              </w:rPr>
              <w:t>VGMK S&amp;B toetst</w:t>
            </w:r>
            <w:r w:rsidR="009B1EDF" w:rsidRPr="00B90BB9">
              <w:rPr>
                <w:rFonts w:asciiTheme="minorHAnsi" w:hAnsiTheme="minorHAnsi" w:cstheme="minorHAnsi"/>
              </w:rPr>
              <w:t xml:space="preserve"> </w:t>
            </w:r>
            <w:r w:rsidR="00E6636F" w:rsidRPr="00B90BB9">
              <w:rPr>
                <w:rFonts w:asciiTheme="minorHAnsi" w:hAnsiTheme="minorHAnsi" w:cstheme="minorHAnsi"/>
              </w:rPr>
              <w:t xml:space="preserve">en voert </w:t>
            </w:r>
            <w:r w:rsidR="009B1EDF" w:rsidRPr="00B90BB9">
              <w:rPr>
                <w:rFonts w:asciiTheme="minorHAnsi" w:hAnsiTheme="minorHAnsi" w:cstheme="minorHAnsi"/>
              </w:rPr>
              <w:t>namen</w:t>
            </w:r>
            <w:r w:rsidR="00E6636F" w:rsidRPr="00B90BB9">
              <w:rPr>
                <w:rFonts w:asciiTheme="minorHAnsi" w:hAnsiTheme="minorHAnsi" w:cstheme="minorHAnsi"/>
              </w:rPr>
              <w:t>s</w:t>
            </w:r>
            <w:r w:rsidR="009B1EDF" w:rsidRPr="00B90BB9">
              <w:rPr>
                <w:rFonts w:asciiTheme="minorHAnsi" w:hAnsiTheme="minorHAnsi" w:cstheme="minorHAnsi"/>
              </w:rPr>
              <w:t xml:space="preserve"> de installatieverantwoordelijke</w:t>
            </w:r>
            <w:r w:rsidRPr="00B90BB9">
              <w:rPr>
                <w:rFonts w:asciiTheme="minorHAnsi" w:hAnsiTheme="minorHAnsi" w:cstheme="minorHAnsi"/>
              </w:rPr>
              <w:t xml:space="preserve"> </w:t>
            </w:r>
            <w:r w:rsidR="00DC2CDA" w:rsidRPr="00B90BB9">
              <w:rPr>
                <w:rFonts w:asciiTheme="minorHAnsi" w:hAnsiTheme="minorHAnsi" w:cstheme="minorHAnsi"/>
              </w:rPr>
              <w:t xml:space="preserve">uit </w:t>
            </w:r>
            <w:r w:rsidRPr="00B90BB9">
              <w:rPr>
                <w:rFonts w:asciiTheme="minorHAnsi" w:hAnsiTheme="minorHAnsi" w:cstheme="minorHAnsi"/>
              </w:rPr>
              <w:t xml:space="preserve">of een sleutelontvanger in aanmerking komt voor </w:t>
            </w:r>
            <w:r w:rsidR="009B1EDF" w:rsidRPr="00B90BB9">
              <w:rPr>
                <w:rFonts w:asciiTheme="minorHAnsi" w:hAnsiTheme="minorHAnsi" w:cstheme="minorHAnsi"/>
              </w:rPr>
              <w:t>de gewenste s</w:t>
            </w:r>
            <w:r w:rsidRPr="00B90BB9">
              <w:rPr>
                <w:rFonts w:asciiTheme="minorHAnsi" w:hAnsiTheme="minorHAnsi" w:cstheme="minorHAnsi"/>
              </w:rPr>
              <w:t>leutel</w:t>
            </w:r>
            <w:r w:rsidRPr="00B90BB9">
              <w:rPr>
                <w:rFonts w:cstheme="minorHAnsi"/>
              </w:rPr>
              <w:t xml:space="preserve">. </w:t>
            </w:r>
          </w:p>
          <w:p w14:paraId="7A3DBE0F" w14:textId="77777777" w:rsidR="00FA7A3E" w:rsidRPr="00FA7A3E" w:rsidRDefault="00FA7A3E">
            <w:pPr>
              <w:pStyle w:val="Lijstalinea"/>
              <w:rPr>
                <w:rFonts w:asciiTheme="minorHAnsi" w:hAnsiTheme="minorHAnsi" w:cstheme="minorHAnsi"/>
              </w:rPr>
            </w:pPr>
          </w:p>
          <w:p w14:paraId="331DE49C" w14:textId="46E69F72" w:rsidR="009B1EDF" w:rsidRDefault="009B1EDF" w:rsidP="009B1EDF">
            <w:pPr>
              <w:rPr>
                <w:rFonts w:cstheme="minorHAnsi"/>
                <w:b/>
              </w:rPr>
            </w:pPr>
            <w:r w:rsidRPr="00FA7A3E">
              <w:rPr>
                <w:rFonts w:cstheme="minorHAnsi"/>
                <w:b/>
              </w:rPr>
              <w:t xml:space="preserve">Afdeling </w:t>
            </w:r>
            <w:r>
              <w:rPr>
                <w:rFonts w:cstheme="minorHAnsi"/>
                <w:b/>
              </w:rPr>
              <w:t>Materieel</w:t>
            </w:r>
            <w:r w:rsidR="0061430F">
              <w:rPr>
                <w:rFonts w:cstheme="minorHAnsi"/>
                <w:b/>
              </w:rPr>
              <w:t xml:space="preserve"> L</w:t>
            </w:r>
            <w:r>
              <w:rPr>
                <w:rFonts w:cstheme="minorHAnsi"/>
                <w:b/>
              </w:rPr>
              <w:t xml:space="preserve">ogistiek </w:t>
            </w:r>
          </w:p>
          <w:p w14:paraId="43DAE2FD" w14:textId="75876FE9" w:rsidR="009B1EDF" w:rsidRPr="00F54C2A" w:rsidRDefault="009B1EDF" w:rsidP="00F54C2A">
            <w:pPr>
              <w:pStyle w:val="Lijstalinea"/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theme="minorHAnsi"/>
                <w:b/>
              </w:rPr>
            </w:pPr>
            <w:r w:rsidRPr="00F54C2A">
              <w:rPr>
                <w:rFonts w:asciiTheme="minorHAnsi" w:hAnsiTheme="minorHAnsi" w:cstheme="minorHAnsi"/>
              </w:rPr>
              <w:t xml:space="preserve">De logistieke </w:t>
            </w:r>
            <w:r w:rsidR="00E93724">
              <w:rPr>
                <w:rFonts w:asciiTheme="minorHAnsi" w:hAnsiTheme="minorHAnsi" w:cstheme="minorHAnsi"/>
              </w:rPr>
              <w:t xml:space="preserve">verantwoordelijke voor de sleuteluitgifte </w:t>
            </w:r>
            <w:r w:rsidRPr="00F54C2A">
              <w:rPr>
                <w:rFonts w:asciiTheme="minorHAnsi" w:hAnsiTheme="minorHAnsi" w:cstheme="minorHAnsi"/>
              </w:rPr>
              <w:t>verstrekt</w:t>
            </w:r>
            <w:r w:rsidR="00F42465">
              <w:rPr>
                <w:rFonts w:asciiTheme="minorHAnsi" w:hAnsiTheme="minorHAnsi" w:cstheme="minorHAnsi"/>
              </w:rPr>
              <w:t xml:space="preserve"> namens </w:t>
            </w:r>
            <w:r w:rsidR="00165DDC">
              <w:rPr>
                <w:rFonts w:asciiTheme="minorHAnsi" w:hAnsiTheme="minorHAnsi" w:cstheme="minorHAnsi"/>
              </w:rPr>
              <w:t xml:space="preserve">de </w:t>
            </w:r>
            <w:r w:rsidR="00165DDC" w:rsidRPr="00F54C2A">
              <w:rPr>
                <w:rFonts w:asciiTheme="minorHAnsi" w:hAnsiTheme="minorHAnsi" w:cstheme="minorHAnsi"/>
              </w:rPr>
              <w:t>installatieverantwoordelijke</w:t>
            </w:r>
            <w:r w:rsidR="00F42465">
              <w:rPr>
                <w:rFonts w:asciiTheme="minorHAnsi" w:hAnsiTheme="minorHAnsi" w:cstheme="minorHAnsi"/>
              </w:rPr>
              <w:t xml:space="preserve"> </w:t>
            </w:r>
            <w:r w:rsidRPr="00F54C2A">
              <w:rPr>
                <w:rFonts w:asciiTheme="minorHAnsi" w:hAnsiTheme="minorHAnsi" w:cstheme="minorHAnsi"/>
              </w:rPr>
              <w:t xml:space="preserve">de </w:t>
            </w:r>
            <w:r w:rsidR="000E68A7">
              <w:rPr>
                <w:rFonts w:asciiTheme="minorHAnsi" w:hAnsiTheme="minorHAnsi" w:cstheme="minorHAnsi"/>
              </w:rPr>
              <w:t xml:space="preserve">fysieke </w:t>
            </w:r>
            <w:r w:rsidRPr="00F54C2A">
              <w:rPr>
                <w:rFonts w:asciiTheme="minorHAnsi" w:hAnsiTheme="minorHAnsi" w:cstheme="minorHAnsi"/>
              </w:rPr>
              <w:t>sleutels aan de sleutelontvanger</w:t>
            </w:r>
            <w:r w:rsidRPr="00F54C2A">
              <w:rPr>
                <w:rFonts w:asciiTheme="minorHAnsi" w:hAnsiTheme="minorHAnsi" w:cstheme="minorHAnsi"/>
                <w:bCs/>
              </w:rPr>
              <w:t>.</w:t>
            </w:r>
          </w:p>
          <w:p w14:paraId="4339250D" w14:textId="77777777" w:rsidR="00A47B75" w:rsidRPr="00A47B75" w:rsidRDefault="00A47B75" w:rsidP="00F54C2A">
            <w:pPr>
              <w:pStyle w:val="Lijstalinea"/>
              <w:widowControl/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</w:p>
        </w:tc>
      </w:tr>
      <w:tr w:rsidR="00681B21" w14:paraId="1DEE58B2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374C9437" w14:textId="5D9859E4" w:rsidR="00681B21" w:rsidRDefault="006A472C" w:rsidP="006A472C">
            <w:pPr>
              <w:rPr>
                <w:b/>
              </w:rPr>
            </w:pPr>
            <w:r>
              <w:rPr>
                <w:b/>
              </w:rPr>
              <w:t>Uitwerking b</w:t>
            </w:r>
            <w:r w:rsidR="005E0B2E">
              <w:rPr>
                <w:b/>
              </w:rPr>
              <w:t>eleid</w:t>
            </w:r>
          </w:p>
        </w:tc>
        <w:tc>
          <w:tcPr>
            <w:tcW w:w="82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FDED24F" w14:textId="3626F24F" w:rsidR="004F41C7" w:rsidRDefault="00C30E11" w:rsidP="00C30E11">
            <w:pPr>
              <w:spacing w:after="120"/>
            </w:pPr>
            <w:r>
              <w:t xml:space="preserve">De uitgifte van een </w:t>
            </w:r>
            <w:r w:rsidR="009B1EDF">
              <w:t xml:space="preserve">sleutel </w:t>
            </w:r>
            <w:r w:rsidR="00A33022">
              <w:t>voor toegang tot een elektrische of gastechnische bedrijfsruimte</w:t>
            </w:r>
            <w:r w:rsidR="00193637">
              <w:t xml:space="preserve"> </w:t>
            </w:r>
            <w:r w:rsidR="00193637">
              <w:rPr>
                <w:rFonts w:ascii="Calibri" w:hAnsi="Calibri"/>
              </w:rPr>
              <w:t>en sleutels t.b.v. de bedrijfsvoering van een elektriciteits- en/of gasvoorziening systeem</w:t>
            </w:r>
            <w:r w:rsidR="00A33022">
              <w:t xml:space="preserve"> </w:t>
            </w:r>
            <w:r w:rsidR="002C574C">
              <w:t>is</w:t>
            </w:r>
            <w:r w:rsidR="00234171">
              <w:t xml:space="preserve"> </w:t>
            </w:r>
            <w:r w:rsidR="00467A73">
              <w:t xml:space="preserve">binnen Stedin </w:t>
            </w:r>
            <w:r w:rsidR="00DD1F4C">
              <w:t>Groep</w:t>
            </w:r>
            <w:r w:rsidR="004B608D">
              <w:t xml:space="preserve"> </w:t>
            </w:r>
            <w:r w:rsidR="002C574C">
              <w:t>gebaseerd</w:t>
            </w:r>
            <w:r w:rsidR="002A517D">
              <w:t xml:space="preserve"> op</w:t>
            </w:r>
            <w:r w:rsidR="00234171">
              <w:t xml:space="preserve"> een toetsing </w:t>
            </w:r>
            <w:r w:rsidR="00820A02">
              <w:t xml:space="preserve">van </w:t>
            </w:r>
            <w:r w:rsidR="009B1EDF">
              <w:t>verplichte</w:t>
            </w:r>
            <w:r w:rsidR="0055417F">
              <w:t xml:space="preserve"> </w:t>
            </w:r>
            <w:r w:rsidR="000E68A7">
              <w:lastRenderedPageBreak/>
              <w:t xml:space="preserve">en aanvullende </w:t>
            </w:r>
            <w:r w:rsidR="00643D74">
              <w:t>certificaten</w:t>
            </w:r>
            <w:r w:rsidR="0055417F">
              <w:t xml:space="preserve">. Dit </w:t>
            </w:r>
            <w:r w:rsidR="009B1EDF">
              <w:t xml:space="preserve">alles </w:t>
            </w:r>
            <w:r w:rsidR="0055417F">
              <w:t xml:space="preserve">is vastgelegd in de Stedin </w:t>
            </w:r>
            <w:r w:rsidR="00890C4D">
              <w:t>S</w:t>
            </w:r>
            <w:r w:rsidR="009B1EDF">
              <w:t>leutelmatrix</w:t>
            </w:r>
            <w:r w:rsidR="00E20F0C">
              <w:t xml:space="preserve"> </w:t>
            </w:r>
            <w:r w:rsidR="00B070DC">
              <w:t>Bedrijfsvoering E&amp;G Stedin Groep.</w:t>
            </w:r>
            <w:r>
              <w:t xml:space="preserve"> </w:t>
            </w:r>
          </w:p>
          <w:p w14:paraId="7236E063" w14:textId="1EA8B8E8" w:rsidR="00C30E11" w:rsidRDefault="00C30E11" w:rsidP="00C30E11">
            <w:pPr>
              <w:spacing w:after="120"/>
            </w:pPr>
            <w:r>
              <w:t xml:space="preserve">De </w:t>
            </w:r>
            <w:r w:rsidR="009B1EDF">
              <w:t xml:space="preserve">sleutel </w:t>
            </w:r>
            <w:r>
              <w:t>wordt verstrekt namens de</w:t>
            </w:r>
            <w:r w:rsidR="009B1EDF">
              <w:t xml:space="preserve"> </w:t>
            </w:r>
            <w:r w:rsidR="00193637">
              <w:t>I</w:t>
            </w:r>
            <w:r w:rsidR="009B1EDF">
              <w:t>nstallatieverantwoordelijke</w:t>
            </w:r>
            <w:r w:rsidR="00193637">
              <w:t xml:space="preserve"> (IV)</w:t>
            </w:r>
            <w:r w:rsidR="009B1EDF">
              <w:t xml:space="preserve"> </w:t>
            </w:r>
            <w:r w:rsidR="00445F5A">
              <w:t xml:space="preserve">van de installatie (bedrijfsruimte) </w:t>
            </w:r>
            <w:r w:rsidR="009B1EDF">
              <w:t>waartoe de</w:t>
            </w:r>
            <w:r w:rsidR="00A53835">
              <w:t>ze</w:t>
            </w:r>
            <w:r w:rsidR="009B1EDF">
              <w:t xml:space="preserve"> </w:t>
            </w:r>
            <w:r w:rsidR="00445F5A">
              <w:t>sleutel</w:t>
            </w:r>
            <w:r w:rsidR="009B1EDF">
              <w:t xml:space="preserve"> toegang </w:t>
            </w:r>
            <w:r w:rsidR="00AA123A">
              <w:t>verschaft</w:t>
            </w:r>
            <w:r w:rsidR="009B1EDF">
              <w:t>.</w:t>
            </w:r>
            <w:r>
              <w:t xml:space="preserve"> Binnen de Stedin Groep </w:t>
            </w:r>
            <w:r w:rsidR="009B1EDF">
              <w:t xml:space="preserve">heeft de afdeling VGMK S&amp;B het mandaat om de sleutelaanvragen </w:t>
            </w:r>
            <w:r w:rsidR="00193637">
              <w:t xml:space="preserve">namens de </w:t>
            </w:r>
            <w:r w:rsidR="008B14DA">
              <w:t xml:space="preserve">Installatie verantwoordelijke </w:t>
            </w:r>
            <w:r w:rsidR="00445F5A">
              <w:t>af te handelen</w:t>
            </w:r>
            <w:r w:rsidR="009B1EDF">
              <w:t>.</w:t>
            </w:r>
          </w:p>
          <w:p w14:paraId="49CA664F" w14:textId="616056A6" w:rsidR="00E811F9" w:rsidRDefault="00E811F9" w:rsidP="00C30E11">
            <w:pPr>
              <w:spacing w:after="120"/>
            </w:pPr>
            <w:r>
              <w:t xml:space="preserve">Een sleutelaanvrager kan </w:t>
            </w:r>
            <w:r w:rsidR="0070648B">
              <w:t xml:space="preserve">uitsluitend </w:t>
            </w:r>
            <w:r>
              <w:t xml:space="preserve">een verzoek indienen </w:t>
            </w:r>
            <w:r w:rsidR="0070648B">
              <w:t xml:space="preserve">voor </w:t>
            </w:r>
            <w:r w:rsidR="000215A3">
              <w:t>medewerkers van de eigen organisatie, waar deze voor is aangemeld. De sleutelaanvrager</w:t>
            </w:r>
            <w:r w:rsidR="009D069E">
              <w:t xml:space="preserve"> heeft voorgaande aan de sleutelaanvraag ge</w:t>
            </w:r>
            <w:r w:rsidR="005D6F12">
              <w:t xml:space="preserve">toetst of de sleutelontvanger </w:t>
            </w:r>
            <w:r w:rsidR="00871253">
              <w:t>voldoet aan alle opleidings- en vakbekwaamheidseisen</w:t>
            </w:r>
            <w:r w:rsidR="0058334D">
              <w:t>.</w:t>
            </w:r>
          </w:p>
          <w:p w14:paraId="3E4B1EF1" w14:textId="4B273C86" w:rsidR="00C30E11" w:rsidRPr="00234171" w:rsidRDefault="000C6930" w:rsidP="00C30E11">
            <w:pPr>
              <w:spacing w:after="120"/>
            </w:pPr>
            <w:r>
              <w:t xml:space="preserve">Een aanvraag </w:t>
            </w:r>
            <w:r w:rsidR="00C30E11" w:rsidRPr="00234171">
              <w:t xml:space="preserve">wordt beoordeeld </w:t>
            </w:r>
            <w:r w:rsidR="00E20F0C">
              <w:t>volgens</w:t>
            </w:r>
            <w:r w:rsidR="00C30E11" w:rsidRPr="00234171">
              <w:t xml:space="preserve"> het </w:t>
            </w:r>
            <w:r w:rsidR="00A332DE">
              <w:t>Sleutelproces Bedrijfsvoering E&amp;G Stedin Groep</w:t>
            </w:r>
            <w:r w:rsidR="00FA4F11">
              <w:t xml:space="preserve">. </w:t>
            </w:r>
            <w:r w:rsidR="007731FE">
              <w:t xml:space="preserve">De installatieverantwoordelijke </w:t>
            </w:r>
            <w:r w:rsidR="0029401F">
              <w:t>controle</w:t>
            </w:r>
            <w:r w:rsidR="007731FE">
              <w:t>e</w:t>
            </w:r>
            <w:r w:rsidR="00733F07">
              <w:t>r</w:t>
            </w:r>
            <w:r w:rsidR="007731FE">
              <w:t xml:space="preserve">t </w:t>
            </w:r>
            <w:r w:rsidR="0029401F">
              <w:t xml:space="preserve">periodiek of </w:t>
            </w:r>
            <w:r w:rsidR="007731FE">
              <w:t xml:space="preserve">sleutels </w:t>
            </w:r>
            <w:r w:rsidR="0029401F">
              <w:t xml:space="preserve">zijn afgegeven </w:t>
            </w:r>
            <w:r w:rsidR="007731FE">
              <w:t xml:space="preserve">en worden </w:t>
            </w:r>
            <w:r w:rsidR="00165DDC">
              <w:t>beheerd</w:t>
            </w:r>
            <w:r w:rsidR="007731FE">
              <w:t xml:space="preserve"> </w:t>
            </w:r>
            <w:r w:rsidR="0029401F">
              <w:t xml:space="preserve">conform </w:t>
            </w:r>
            <w:r w:rsidR="00733F07">
              <w:t xml:space="preserve">vigerend </w:t>
            </w:r>
            <w:r w:rsidR="0029401F">
              <w:t>beleid.</w:t>
            </w:r>
          </w:p>
          <w:p w14:paraId="45C2B7D7" w14:textId="5058372E" w:rsidR="007731FE" w:rsidRDefault="001005CD" w:rsidP="007731FE">
            <w:pPr>
              <w:spacing w:after="120"/>
            </w:pPr>
            <w:r>
              <w:t xml:space="preserve">De </w:t>
            </w:r>
            <w:r w:rsidR="000B6209">
              <w:t xml:space="preserve">sleutelontvanger </w:t>
            </w:r>
            <w:r w:rsidR="00591782">
              <w:t xml:space="preserve">mag uitsluitend </w:t>
            </w:r>
            <w:r w:rsidR="006136BD">
              <w:t>deze sleutels in bezit houden indien deze</w:t>
            </w:r>
            <w:r w:rsidR="008A21D8">
              <w:t xml:space="preserve"> </w:t>
            </w:r>
            <w:r w:rsidR="0076066E">
              <w:t xml:space="preserve">(op het werk aantoonbaar) </w:t>
            </w:r>
            <w:r w:rsidR="008A21D8">
              <w:t xml:space="preserve">beschikt over de juiste geldende </w:t>
            </w:r>
            <w:r w:rsidR="007731FE">
              <w:t>eisen</w:t>
            </w:r>
            <w:r w:rsidR="00AA123A">
              <w:t xml:space="preserve"> (certificaten)</w:t>
            </w:r>
            <w:r w:rsidR="007731FE">
              <w:t xml:space="preserve"> zoals vermeld in de sleutelmatrix</w:t>
            </w:r>
            <w:r w:rsidR="005516C4">
              <w:t>.</w:t>
            </w:r>
          </w:p>
          <w:p w14:paraId="69452D79" w14:textId="1885F54F" w:rsidR="0029401F" w:rsidRPr="0000574B" w:rsidRDefault="00C30E11">
            <w:pPr>
              <w:spacing w:after="120"/>
              <w:rPr>
                <w:rFonts w:cstheme="minorHAnsi"/>
              </w:rPr>
            </w:pPr>
            <w:r w:rsidRPr="00234171">
              <w:t>Afwijkingen</w:t>
            </w:r>
            <w:r>
              <w:t xml:space="preserve"> op bovenstaand</w:t>
            </w:r>
            <w:r w:rsidR="007731FE">
              <w:t>e</w:t>
            </w:r>
            <w:r>
              <w:t xml:space="preserve"> uitgangspunt</w:t>
            </w:r>
            <w:r w:rsidR="007731FE">
              <w:t>en</w:t>
            </w:r>
            <w:r>
              <w:t xml:space="preserve"> </w:t>
            </w:r>
            <w:r w:rsidR="00580CAD">
              <w:t>zijn</w:t>
            </w:r>
            <w:r>
              <w:t xml:space="preserve"> uitsluitend toegestaan op basis van een goedkeuring door </w:t>
            </w:r>
            <w:r w:rsidR="007731FE">
              <w:t>de verantwoordelijke installatieverantwoordelijke</w:t>
            </w:r>
            <w:r w:rsidR="004B608D">
              <w:t xml:space="preserve"> </w:t>
            </w:r>
            <w:r>
              <w:t xml:space="preserve"> </w:t>
            </w:r>
          </w:p>
        </w:tc>
      </w:tr>
      <w:tr w:rsidR="000F52DC" w14:paraId="49918325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BCD610E" w14:textId="5737C7E0" w:rsidR="0000574B" w:rsidRPr="0043291A" w:rsidRDefault="0000574B" w:rsidP="0000574B">
            <w:pPr>
              <w:spacing w:after="120"/>
              <w:rPr>
                <w:b/>
              </w:rPr>
            </w:pPr>
            <w:r w:rsidRPr="0043291A">
              <w:rPr>
                <w:b/>
              </w:rPr>
              <w:lastRenderedPageBreak/>
              <w:t>Wettelijke basis/geldende normen</w:t>
            </w:r>
          </w:p>
          <w:p w14:paraId="71113F5C" w14:textId="77777777" w:rsidR="000F52DC" w:rsidRDefault="000F52DC" w:rsidP="00B96BB9">
            <w:pPr>
              <w:rPr>
                <w:b/>
              </w:rPr>
            </w:pPr>
          </w:p>
        </w:tc>
        <w:tc>
          <w:tcPr>
            <w:tcW w:w="82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DB88E21" w14:textId="77777777" w:rsidR="0000574B" w:rsidRPr="0000574B" w:rsidRDefault="0000574B" w:rsidP="0000574B">
            <w:pPr>
              <w:spacing w:after="120"/>
              <w:rPr>
                <w:rFonts w:cstheme="minorHAnsi"/>
              </w:rPr>
            </w:pPr>
            <w:r w:rsidRPr="0000574B">
              <w:rPr>
                <w:rFonts w:cstheme="minorHAnsi"/>
              </w:rPr>
              <w:t>Wet- en regelgeving inclusief daaraan gerelateerde richtlijnen;</w:t>
            </w:r>
          </w:p>
          <w:p w14:paraId="6C315C6E" w14:textId="77777777" w:rsidR="0000574B" w:rsidRPr="0000574B" w:rsidRDefault="0000574B" w:rsidP="0000574B">
            <w:pPr>
              <w:pStyle w:val="Lijstalinea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</w:rPr>
            </w:pPr>
            <w:r w:rsidRPr="0000574B">
              <w:rPr>
                <w:rFonts w:asciiTheme="minorHAnsi" w:hAnsiTheme="minorHAnsi" w:cstheme="minorHAnsi"/>
              </w:rPr>
              <w:t>Arbeids</w:t>
            </w:r>
            <w:r w:rsidRPr="0000574B">
              <w:rPr>
                <w:rFonts w:asciiTheme="minorHAnsi" w:hAnsiTheme="minorHAnsi" w:cstheme="minorHAnsi"/>
              </w:rPr>
              <w:softHyphen/>
              <w:t>omstandig</w:t>
            </w:r>
            <w:r w:rsidRPr="0000574B">
              <w:rPr>
                <w:rFonts w:asciiTheme="minorHAnsi" w:hAnsiTheme="minorHAnsi" w:cstheme="minorHAnsi"/>
              </w:rPr>
              <w:softHyphen/>
              <w:t>heden</w:t>
            </w:r>
            <w:r w:rsidRPr="0000574B">
              <w:rPr>
                <w:rFonts w:asciiTheme="minorHAnsi" w:hAnsiTheme="minorHAnsi" w:cstheme="minorHAnsi"/>
              </w:rPr>
              <w:softHyphen/>
              <w:t>wetgeving;</w:t>
            </w:r>
          </w:p>
          <w:p w14:paraId="3CB3DD00" w14:textId="6ADE6895" w:rsidR="0000574B" w:rsidRPr="0000574B" w:rsidRDefault="0000574B" w:rsidP="0000574B">
            <w:pPr>
              <w:spacing w:after="120"/>
              <w:rPr>
                <w:rFonts w:cstheme="minorHAnsi"/>
              </w:rPr>
            </w:pPr>
            <w:r w:rsidRPr="0000574B">
              <w:rPr>
                <w:rFonts w:cstheme="minorHAnsi"/>
              </w:rPr>
              <w:t>Branche</w:t>
            </w:r>
            <w:r w:rsidR="00580CAD">
              <w:rPr>
                <w:rFonts w:cstheme="minorHAnsi"/>
              </w:rPr>
              <w:t xml:space="preserve"> </w:t>
            </w:r>
            <w:r w:rsidRPr="0000574B">
              <w:rPr>
                <w:rFonts w:cstheme="minorHAnsi"/>
              </w:rPr>
              <w:t>afspraken van de Vereniging van Energienetbeheerders in Nederland (Netbeheer Nederland);</w:t>
            </w:r>
          </w:p>
          <w:p w14:paraId="5B321859" w14:textId="0E09471A" w:rsidR="0000574B" w:rsidRPr="0055417F" w:rsidRDefault="0000574B" w:rsidP="0000574B">
            <w:pPr>
              <w:pStyle w:val="Lijstalinea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lang w:val="de-DE"/>
              </w:rPr>
            </w:pPr>
            <w:r w:rsidRPr="0055417F">
              <w:rPr>
                <w:rFonts w:asciiTheme="minorHAnsi" w:hAnsiTheme="minorHAnsi" w:cstheme="minorHAnsi"/>
                <w:lang w:val="de-DE"/>
              </w:rPr>
              <w:t xml:space="preserve">Bedrijfsvoering </w:t>
            </w:r>
            <w:r w:rsidR="00726AD6">
              <w:rPr>
                <w:rFonts w:asciiTheme="minorHAnsi" w:hAnsiTheme="minorHAnsi" w:cstheme="minorHAnsi"/>
                <w:lang w:val="de-DE"/>
              </w:rPr>
              <w:t xml:space="preserve">van </w:t>
            </w:r>
            <w:r w:rsidRPr="0055417F">
              <w:rPr>
                <w:rFonts w:asciiTheme="minorHAnsi" w:hAnsiTheme="minorHAnsi" w:cstheme="minorHAnsi"/>
                <w:lang w:val="de-DE"/>
              </w:rPr>
              <w:t>Elektrische Installaties (BEI-BLS en BEI</w:t>
            </w:r>
            <w:r w:rsidR="00580CAD">
              <w:rPr>
                <w:rFonts w:asciiTheme="minorHAnsi" w:hAnsiTheme="minorHAnsi" w:cstheme="minorHAnsi"/>
                <w:lang w:val="de-DE"/>
              </w:rPr>
              <w:t>-</w:t>
            </w:r>
            <w:r w:rsidRPr="0055417F">
              <w:rPr>
                <w:rFonts w:asciiTheme="minorHAnsi" w:hAnsiTheme="minorHAnsi" w:cstheme="minorHAnsi"/>
                <w:lang w:val="de-DE"/>
              </w:rPr>
              <w:t>BHS);</w:t>
            </w:r>
          </w:p>
          <w:p w14:paraId="33F39114" w14:textId="77777777" w:rsidR="00BF2A70" w:rsidRDefault="0000574B" w:rsidP="0000574B">
            <w:pPr>
              <w:pStyle w:val="Lijstalinea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</w:rPr>
            </w:pPr>
            <w:r w:rsidRPr="0000574B">
              <w:rPr>
                <w:rFonts w:asciiTheme="minorHAnsi" w:hAnsiTheme="minorHAnsi" w:cstheme="minorHAnsi"/>
              </w:rPr>
              <w:t>Veiligheidsinstructie Aardgas voor Energiebedrijven (VIAG)</w:t>
            </w:r>
          </w:p>
          <w:p w14:paraId="56D1B9FD" w14:textId="77777777" w:rsidR="0000574B" w:rsidRPr="0000574B" w:rsidRDefault="0000574B" w:rsidP="0000574B">
            <w:pPr>
              <w:spacing w:after="120"/>
              <w:rPr>
                <w:rFonts w:cstheme="minorHAnsi"/>
                <w:szCs w:val="18"/>
              </w:rPr>
            </w:pPr>
            <w:r w:rsidRPr="0000574B">
              <w:rPr>
                <w:rFonts w:cstheme="minorHAnsi"/>
                <w:szCs w:val="18"/>
              </w:rPr>
              <w:t>Nederlandse norm van Nederlands Elektrotechnisch Comité;</w:t>
            </w:r>
          </w:p>
          <w:p w14:paraId="46D90569" w14:textId="5DA8A719" w:rsidR="0000574B" w:rsidRPr="0000574B" w:rsidRDefault="0000574B" w:rsidP="0000574B">
            <w:pPr>
              <w:pStyle w:val="Lijstalinea"/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</w:rPr>
            </w:pPr>
            <w:r w:rsidRPr="0000574B">
              <w:rPr>
                <w:rFonts w:asciiTheme="minorHAnsi" w:hAnsiTheme="minorHAnsi" w:cstheme="minorHAnsi"/>
              </w:rPr>
              <w:t>Bedrijfsvoering van elektrische installaties (NEN</w:t>
            </w:r>
            <w:r w:rsidR="00580CAD">
              <w:rPr>
                <w:rFonts w:asciiTheme="minorHAnsi" w:hAnsiTheme="minorHAnsi" w:cstheme="minorHAnsi"/>
              </w:rPr>
              <w:t xml:space="preserve"> </w:t>
            </w:r>
            <w:r w:rsidRPr="0000574B">
              <w:rPr>
                <w:rFonts w:asciiTheme="minorHAnsi" w:hAnsiTheme="minorHAnsi" w:cstheme="minorHAnsi"/>
              </w:rPr>
              <w:t>3140 en NEN</w:t>
            </w:r>
            <w:r w:rsidR="00580CAD">
              <w:rPr>
                <w:rFonts w:asciiTheme="minorHAnsi" w:hAnsiTheme="minorHAnsi" w:cstheme="minorHAnsi"/>
              </w:rPr>
              <w:t xml:space="preserve"> </w:t>
            </w:r>
            <w:r w:rsidRPr="0000574B">
              <w:rPr>
                <w:rFonts w:asciiTheme="minorHAnsi" w:hAnsiTheme="minorHAnsi" w:cstheme="minorHAnsi"/>
              </w:rPr>
              <w:t>3840).</w:t>
            </w:r>
          </w:p>
          <w:p w14:paraId="0EB17992" w14:textId="77777777" w:rsidR="000F52DC" w:rsidRPr="0000574B" w:rsidRDefault="000F52DC" w:rsidP="00A206DB">
            <w:pPr>
              <w:pStyle w:val="Lijstalinea"/>
              <w:widowControl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B96BB9" w14:paraId="38890BCA" w14:textId="77777777" w:rsidTr="003155B2">
        <w:trPr>
          <w:trHeight w:val="543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E61099D" w14:textId="004AF080" w:rsidR="00B96BB9" w:rsidRDefault="000F52DC" w:rsidP="00B96BB9">
            <w:pPr>
              <w:rPr>
                <w:b/>
              </w:rPr>
            </w:pPr>
            <w:r>
              <w:rPr>
                <w:b/>
              </w:rPr>
              <w:t>R</w:t>
            </w:r>
            <w:r w:rsidR="00B96BB9">
              <w:rPr>
                <w:b/>
              </w:rPr>
              <w:t xml:space="preserve">elevante </w:t>
            </w:r>
          </w:p>
          <w:p w14:paraId="1BBAD0D0" w14:textId="605ADFB6" w:rsidR="00B96BB9" w:rsidRDefault="00165DDC" w:rsidP="00B96BB9">
            <w:pPr>
              <w:rPr>
                <w:b/>
              </w:rPr>
            </w:pPr>
            <w:r>
              <w:rPr>
                <w:b/>
              </w:rPr>
              <w:t>Documenten</w:t>
            </w:r>
            <w:r w:rsidR="00B96BB9">
              <w:rPr>
                <w:b/>
              </w:rPr>
              <w:t xml:space="preserve"> </w:t>
            </w:r>
          </w:p>
        </w:tc>
        <w:tc>
          <w:tcPr>
            <w:tcW w:w="82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8E969F1" w14:textId="66208DDF" w:rsidR="00612A69" w:rsidRPr="00612A69" w:rsidRDefault="00827E77" w:rsidP="00612A69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Sleuteluitgifte</w:t>
            </w:r>
            <w:r w:rsidRPr="00612A69">
              <w:rPr>
                <w:rFonts w:cstheme="minorHAnsi"/>
              </w:rPr>
              <w:t>proces</w:t>
            </w:r>
          </w:p>
          <w:p w14:paraId="5D922D19" w14:textId="00CF8EB8" w:rsidR="00612A69" w:rsidRDefault="00827E77" w:rsidP="00612A69">
            <w:pPr>
              <w:pStyle w:val="Lijstalinea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Sleutelproces </w:t>
            </w:r>
            <w:r w:rsidR="005A63FD">
              <w:rPr>
                <w:rFonts w:asciiTheme="minorHAnsi" w:hAnsiTheme="minorHAnsi" w:cstheme="minorHAnsi"/>
              </w:rPr>
              <w:t xml:space="preserve">Bedrijfsvoering E&amp;G </w:t>
            </w:r>
            <w:r w:rsidR="004F2917">
              <w:rPr>
                <w:rFonts w:asciiTheme="minorHAnsi" w:hAnsiTheme="minorHAnsi" w:cstheme="minorHAnsi"/>
              </w:rPr>
              <w:t xml:space="preserve"> </w:t>
            </w:r>
            <w:r w:rsidR="00612A69">
              <w:rPr>
                <w:rFonts w:asciiTheme="minorHAnsi" w:hAnsiTheme="minorHAnsi" w:cstheme="minorHAnsi"/>
              </w:rPr>
              <w:t xml:space="preserve">Stedin </w:t>
            </w:r>
            <w:r w:rsidR="0005098B">
              <w:rPr>
                <w:rFonts w:asciiTheme="minorHAnsi" w:hAnsiTheme="minorHAnsi" w:cstheme="minorHAnsi"/>
              </w:rPr>
              <w:t>Groep</w:t>
            </w:r>
            <w:r w:rsidR="00612A69" w:rsidRPr="00612A69">
              <w:rPr>
                <w:rFonts w:asciiTheme="minorHAnsi" w:hAnsiTheme="minorHAnsi" w:cstheme="minorHAnsi"/>
              </w:rPr>
              <w:t>;</w:t>
            </w:r>
          </w:p>
          <w:p w14:paraId="4BD8FD29" w14:textId="0EE02B04" w:rsidR="00A206DB" w:rsidRPr="0000574B" w:rsidRDefault="00A206DB" w:rsidP="00A206DB">
            <w:pPr>
              <w:spacing w:after="120"/>
              <w:rPr>
                <w:rFonts w:cstheme="minorHAnsi"/>
              </w:rPr>
            </w:pPr>
            <w:r w:rsidRPr="0000574B">
              <w:rPr>
                <w:rFonts w:cstheme="minorHAnsi"/>
              </w:rPr>
              <w:t xml:space="preserve">Vigerende aanvullende eisen van de Installatieverantwoordelijken van de installaties van Stedin </w:t>
            </w:r>
            <w:r w:rsidR="0005098B">
              <w:rPr>
                <w:rFonts w:cstheme="minorHAnsi"/>
              </w:rPr>
              <w:t xml:space="preserve">Groep </w:t>
            </w:r>
            <w:r w:rsidRPr="0000574B">
              <w:rPr>
                <w:rFonts w:cstheme="minorHAnsi"/>
              </w:rPr>
              <w:t>voor een veilige en kwalitatief hoogstaande bedrijfsvoering;</w:t>
            </w:r>
          </w:p>
          <w:p w14:paraId="5E74E901" w14:textId="3A95B57C" w:rsidR="00A206DB" w:rsidRPr="0000574B" w:rsidRDefault="006F6C29" w:rsidP="00A206DB">
            <w:pPr>
              <w:pStyle w:val="Lijstalinea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Sleutelmatrix</w:t>
            </w:r>
            <w:r w:rsidR="00A206DB" w:rsidRPr="0000574B">
              <w:rPr>
                <w:rFonts w:asciiTheme="minorHAnsi" w:hAnsiTheme="minorHAnsi" w:cstheme="minorHAnsi"/>
              </w:rPr>
              <w:t xml:space="preserve"> </w:t>
            </w:r>
            <w:r w:rsidR="005F0E7B">
              <w:rPr>
                <w:rFonts w:asciiTheme="minorHAnsi" w:hAnsiTheme="minorHAnsi" w:cstheme="minorHAnsi"/>
              </w:rPr>
              <w:t xml:space="preserve">Bedrijfsvoering </w:t>
            </w:r>
            <w:r w:rsidR="007B2B07">
              <w:rPr>
                <w:rFonts w:asciiTheme="minorHAnsi" w:hAnsiTheme="minorHAnsi" w:cstheme="minorHAnsi"/>
              </w:rPr>
              <w:t xml:space="preserve">E&amp;G </w:t>
            </w:r>
            <w:r w:rsidR="00860496">
              <w:rPr>
                <w:rFonts w:asciiTheme="minorHAnsi" w:hAnsiTheme="minorHAnsi" w:cstheme="minorHAnsi"/>
              </w:rPr>
              <w:t>Stedin</w:t>
            </w:r>
            <w:r w:rsidR="005F0E7B">
              <w:rPr>
                <w:rFonts w:asciiTheme="minorHAnsi" w:hAnsiTheme="minorHAnsi" w:cstheme="minorHAnsi"/>
              </w:rPr>
              <w:t xml:space="preserve"> Groep</w:t>
            </w:r>
          </w:p>
          <w:p w14:paraId="2D307075" w14:textId="207EFAC5" w:rsidR="00A206DB" w:rsidRPr="0014711A" w:rsidRDefault="00A206DB" w:rsidP="00A206DB">
            <w:pPr>
              <w:pStyle w:val="Lijstalinea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14711A">
              <w:rPr>
                <w:rFonts w:asciiTheme="minorHAnsi" w:hAnsiTheme="minorHAnsi" w:cstheme="minorHAnsi"/>
              </w:rPr>
              <w:t>BEI BSS Stedin</w:t>
            </w:r>
            <w:r w:rsidR="0005098B" w:rsidRPr="0014711A">
              <w:rPr>
                <w:rFonts w:asciiTheme="minorHAnsi" w:hAnsiTheme="minorHAnsi" w:cstheme="minorHAnsi"/>
              </w:rPr>
              <w:t xml:space="preserve"> Netbeheer</w:t>
            </w:r>
            <w:r w:rsidRPr="0014711A">
              <w:rPr>
                <w:rFonts w:asciiTheme="minorHAnsi" w:hAnsiTheme="minorHAnsi" w:cstheme="minorHAnsi"/>
              </w:rPr>
              <w:t>.</w:t>
            </w:r>
          </w:p>
          <w:p w14:paraId="3656FF76" w14:textId="7BD03AE7" w:rsidR="00A206DB" w:rsidRPr="0014711A" w:rsidRDefault="00A206DB" w:rsidP="00A206DB">
            <w:pPr>
              <w:pStyle w:val="Lijstalinea"/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14711A">
              <w:rPr>
                <w:rFonts w:asciiTheme="minorHAnsi" w:hAnsiTheme="minorHAnsi" w:cstheme="minorHAnsi"/>
              </w:rPr>
              <w:t>VIAG BSS Stedin</w:t>
            </w:r>
            <w:r w:rsidR="00E20F0C" w:rsidRPr="0014711A">
              <w:rPr>
                <w:rFonts w:asciiTheme="minorHAnsi" w:hAnsiTheme="minorHAnsi" w:cstheme="minorHAnsi"/>
              </w:rPr>
              <w:t xml:space="preserve"> Netbeheer</w:t>
            </w:r>
            <w:r w:rsidRPr="0014711A">
              <w:rPr>
                <w:rFonts w:asciiTheme="minorHAnsi" w:hAnsiTheme="minorHAnsi" w:cstheme="minorHAnsi"/>
              </w:rPr>
              <w:t>.</w:t>
            </w:r>
          </w:p>
          <w:p w14:paraId="2896B421" w14:textId="6D85B2D6" w:rsidR="00B96BB9" w:rsidRDefault="00B96BB9" w:rsidP="0055417F">
            <w:pPr>
              <w:pStyle w:val="Lijstalinea"/>
              <w:widowControl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</w:pPr>
          </w:p>
        </w:tc>
      </w:tr>
      <w:tr w:rsidR="00B96BB9" w:rsidRPr="00BD22C1" w14:paraId="4ADDFE4A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C9607E4" w14:textId="76F43126" w:rsidR="00B96BB9" w:rsidRDefault="00B96BB9" w:rsidP="00B96BB9">
            <w:pPr>
              <w:rPr>
                <w:b/>
              </w:rPr>
            </w:pPr>
            <w:r>
              <w:rPr>
                <w:b/>
              </w:rPr>
              <w:t xml:space="preserve">Goedkeuring 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9A8EC" w14:textId="19452043" w:rsidR="00B96BB9" w:rsidRPr="009D0FA1" w:rsidRDefault="00165DDC" w:rsidP="00B96BB9">
            <w:r>
              <w:t>Naam/</w:t>
            </w:r>
            <w:r w:rsidR="00B96BB9">
              <w:t xml:space="preserve"> functie: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21936" w14:textId="512DD530" w:rsidR="00B96BB9" w:rsidRPr="00BD22C1" w:rsidRDefault="00446513" w:rsidP="00B96BB9">
            <w:pPr>
              <w:ind w:left="-108"/>
            </w:pPr>
            <w:r>
              <w:t>J</w:t>
            </w:r>
            <w:r w:rsidR="00723B34">
              <w:t>.</w:t>
            </w:r>
            <w:r>
              <w:t xml:space="preserve"> Grond</w:t>
            </w:r>
          </w:p>
        </w:tc>
      </w:tr>
      <w:tr w:rsidR="00B96BB9" w14:paraId="42D4F3FF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41713646" w14:textId="77777777" w:rsidR="00B96BB9" w:rsidRPr="00BD22C1" w:rsidRDefault="00B96BB9" w:rsidP="00B96BB9">
            <w:pPr>
              <w:rPr>
                <w:b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BE9A8" w14:textId="69ADFB90" w:rsidR="00B96BB9" w:rsidRPr="009D0FA1" w:rsidRDefault="00800D4E" w:rsidP="00B96BB9">
            <w:r>
              <w:t>Datum</w:t>
            </w:r>
            <w:r>
              <w:rPr>
                <w:sz w:val="2"/>
                <w:szCs w:val="2"/>
              </w:rPr>
              <w:t>: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F9DC9" w14:textId="77777777" w:rsidR="00B96BB9" w:rsidRPr="009D0FA1" w:rsidRDefault="00B96BB9" w:rsidP="00B96BB9">
            <w:pPr>
              <w:ind w:left="-108"/>
            </w:pPr>
          </w:p>
        </w:tc>
      </w:tr>
      <w:tr w:rsidR="00B96BB9" w14:paraId="778DE3FB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EA15E84" w14:textId="77777777" w:rsidR="00B96BB9" w:rsidRDefault="00B96BB9" w:rsidP="00B96BB9">
            <w:pPr>
              <w:rPr>
                <w:b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3E8D7" w14:textId="77777777" w:rsidR="00B96BB9" w:rsidRPr="009D0FA1" w:rsidRDefault="00B96BB9" w:rsidP="00B96BB9">
            <w:r>
              <w:t>MOC (</w:t>
            </w:r>
            <w:r w:rsidRPr="00BB23C6">
              <w:rPr>
                <w:strike/>
              </w:rPr>
              <w:t>ja/</w:t>
            </w:r>
            <w:r>
              <w:t>nee):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EB40B" w14:textId="77777777" w:rsidR="00B96BB9" w:rsidRPr="00D40629" w:rsidRDefault="00B96BB9" w:rsidP="002B2CD3">
            <w:pPr>
              <w:ind w:left="-108"/>
              <w:rPr>
                <w:sz w:val="12"/>
                <w:szCs w:val="12"/>
              </w:rPr>
            </w:pPr>
          </w:p>
        </w:tc>
      </w:tr>
      <w:tr w:rsidR="00B96BB9" w14:paraId="5DEC7F2F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19701A28" w14:textId="7134639D" w:rsidR="00B96BB9" w:rsidRDefault="00B96BB9" w:rsidP="00B96BB9">
            <w:pPr>
              <w:rPr>
                <w:b/>
              </w:rPr>
            </w:pPr>
            <w:r>
              <w:rPr>
                <w:b/>
              </w:rPr>
              <w:t xml:space="preserve">Document historie </w:t>
            </w:r>
          </w:p>
        </w:tc>
        <w:tc>
          <w:tcPr>
            <w:tcW w:w="8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841AD" w14:textId="77777777" w:rsidR="00B96BB9" w:rsidRPr="00D05AB3" w:rsidRDefault="00B96BB9" w:rsidP="00B96BB9"/>
        </w:tc>
      </w:tr>
      <w:tr w:rsidR="00B96BB9" w14:paraId="789B8F24" w14:textId="77777777" w:rsidTr="003155B2"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8194C" w14:textId="77777777" w:rsidR="00B96BB9" w:rsidRDefault="00B96BB9" w:rsidP="00B96BB9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014F4FAE" w14:textId="77777777" w:rsidR="00B96BB9" w:rsidRPr="009D0FA1" w:rsidRDefault="00B96BB9" w:rsidP="00B96BB9">
            <w:r>
              <w:rPr>
                <w:b/>
              </w:rPr>
              <w:t>Versie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B07C3C" w14:textId="77777777" w:rsidR="00B96BB9" w:rsidRDefault="00B96BB9" w:rsidP="00B96BB9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2267" w:type="dxa"/>
            <w:gridSpan w:val="2"/>
          </w:tcPr>
          <w:p w14:paraId="3F9AE237" w14:textId="77777777" w:rsidR="00B96BB9" w:rsidRDefault="00B96BB9" w:rsidP="00B96BB9">
            <w:pPr>
              <w:rPr>
                <w:b/>
              </w:rPr>
            </w:pPr>
            <w:r>
              <w:rPr>
                <w:b/>
              </w:rPr>
              <w:t xml:space="preserve">Naam </w:t>
            </w:r>
          </w:p>
        </w:tc>
        <w:tc>
          <w:tcPr>
            <w:tcW w:w="2834" w:type="dxa"/>
          </w:tcPr>
          <w:p w14:paraId="33E523CF" w14:textId="77777777" w:rsidR="00B96BB9" w:rsidRDefault="00B96BB9" w:rsidP="00B96BB9">
            <w:pPr>
              <w:rPr>
                <w:b/>
              </w:rPr>
            </w:pPr>
            <w:r>
              <w:rPr>
                <w:b/>
              </w:rPr>
              <w:t xml:space="preserve">Wijziging </w:t>
            </w:r>
          </w:p>
        </w:tc>
      </w:tr>
      <w:tr w:rsidR="00E91EC3" w:rsidRPr="009D0FA1" w14:paraId="5B039DE6" w14:textId="77777777" w:rsidTr="003155B2">
        <w:trPr>
          <w:gridBefore w:val="1"/>
          <w:wBefore w:w="1988" w:type="dxa"/>
        </w:trPr>
        <w:tc>
          <w:tcPr>
            <w:tcW w:w="991" w:type="dxa"/>
            <w:tcBorders>
              <w:left w:val="single" w:sz="4" w:space="0" w:color="auto"/>
            </w:tcBorders>
          </w:tcPr>
          <w:p w14:paraId="325F17B0" w14:textId="3BC30DAB" w:rsidR="00EC3270" w:rsidRDefault="005F0E7B" w:rsidP="0029401F">
            <w:r>
              <w:t>1.0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1C8FC3" w14:textId="44F02D6A" w:rsidR="00EC3270" w:rsidRDefault="005F0E7B" w:rsidP="00465091">
            <w:r>
              <w:t>14-06-2021</w:t>
            </w:r>
          </w:p>
        </w:tc>
        <w:tc>
          <w:tcPr>
            <w:tcW w:w="2267" w:type="dxa"/>
            <w:gridSpan w:val="2"/>
          </w:tcPr>
          <w:p w14:paraId="33C3D0A1" w14:textId="6FCD3518" w:rsidR="00EC3270" w:rsidRDefault="009B1EDF" w:rsidP="0029401F">
            <w:r>
              <w:t>Erwin Waroux</w:t>
            </w:r>
          </w:p>
        </w:tc>
        <w:tc>
          <w:tcPr>
            <w:tcW w:w="2834" w:type="dxa"/>
          </w:tcPr>
          <w:p w14:paraId="7A279171" w14:textId="312D8E91" w:rsidR="00EC3270" w:rsidRDefault="005F0E7B">
            <w:r>
              <w:t>definitief</w:t>
            </w:r>
          </w:p>
        </w:tc>
      </w:tr>
      <w:tr w:rsidR="00C326B3" w14:paraId="0AC42AB1" w14:textId="77777777" w:rsidTr="003155B2">
        <w:trPr>
          <w:gridBefore w:val="1"/>
          <w:wBefore w:w="1988" w:type="dxa"/>
        </w:trPr>
        <w:tc>
          <w:tcPr>
            <w:tcW w:w="991" w:type="dxa"/>
          </w:tcPr>
          <w:p w14:paraId="724448B7" w14:textId="5E7F5613" w:rsidR="00C326B3" w:rsidRDefault="00BD257D" w:rsidP="00A70EBD">
            <w:ins w:id="0" w:author="Waroux, E (Erwin)" w:date="2022-02-02T10:47:00Z">
              <w:r>
                <w:t>2.0</w:t>
              </w:r>
            </w:ins>
          </w:p>
        </w:tc>
        <w:tc>
          <w:tcPr>
            <w:tcW w:w="2126" w:type="dxa"/>
          </w:tcPr>
          <w:p w14:paraId="40A6816D" w14:textId="62ACF738" w:rsidR="00C326B3" w:rsidRDefault="00BD257D" w:rsidP="00A70EBD">
            <w:ins w:id="1" w:author="Waroux, E (Erwin)" w:date="2022-02-02T10:47:00Z">
              <w:r>
                <w:t>02-02-2022</w:t>
              </w:r>
            </w:ins>
          </w:p>
        </w:tc>
        <w:tc>
          <w:tcPr>
            <w:tcW w:w="2267" w:type="dxa"/>
            <w:gridSpan w:val="2"/>
          </w:tcPr>
          <w:p w14:paraId="4EC010A2" w14:textId="54C25321" w:rsidR="00C326B3" w:rsidRDefault="00BD257D" w:rsidP="00A70EBD">
            <w:ins w:id="2" w:author="Waroux, E (Erwin)" w:date="2022-02-02T10:47:00Z">
              <w:r>
                <w:t>Erwin Waroux</w:t>
              </w:r>
            </w:ins>
          </w:p>
        </w:tc>
        <w:tc>
          <w:tcPr>
            <w:tcW w:w="2834" w:type="dxa"/>
          </w:tcPr>
          <w:p w14:paraId="394AEF1E" w14:textId="2BC8BB61" w:rsidR="00C326B3" w:rsidRDefault="00BD257D" w:rsidP="00A70EBD">
            <w:ins w:id="3" w:author="Waroux, E (Erwin)" w:date="2022-02-02T10:47:00Z">
              <w:r>
                <w:t>definitief</w:t>
              </w:r>
            </w:ins>
          </w:p>
        </w:tc>
      </w:tr>
      <w:tr w:rsidR="00EF4DF2" w14:paraId="4900D9C8" w14:textId="77777777" w:rsidTr="003155B2">
        <w:trPr>
          <w:gridBefore w:val="1"/>
          <w:wBefore w:w="1988" w:type="dxa"/>
        </w:trPr>
        <w:tc>
          <w:tcPr>
            <w:tcW w:w="991" w:type="dxa"/>
          </w:tcPr>
          <w:p w14:paraId="3B251A7A" w14:textId="4333C5BE" w:rsidR="00EF4DF2" w:rsidRDefault="00EF4DF2" w:rsidP="00EF4DF2"/>
        </w:tc>
        <w:tc>
          <w:tcPr>
            <w:tcW w:w="2126" w:type="dxa"/>
          </w:tcPr>
          <w:p w14:paraId="197588D9" w14:textId="3435D1CE" w:rsidR="00EF4DF2" w:rsidRDefault="00EF4DF2" w:rsidP="00EF4DF2"/>
        </w:tc>
        <w:tc>
          <w:tcPr>
            <w:tcW w:w="2267" w:type="dxa"/>
            <w:gridSpan w:val="2"/>
          </w:tcPr>
          <w:p w14:paraId="4D0FAE18" w14:textId="0FBEA621" w:rsidR="00EF4DF2" w:rsidRDefault="00EF4DF2" w:rsidP="00EF4DF2"/>
        </w:tc>
        <w:tc>
          <w:tcPr>
            <w:tcW w:w="2834" w:type="dxa"/>
          </w:tcPr>
          <w:p w14:paraId="6D96B093" w14:textId="1FF7EEBF" w:rsidR="00EF4DF2" w:rsidRDefault="00EF4DF2" w:rsidP="00EF4DF2"/>
        </w:tc>
      </w:tr>
      <w:tr w:rsidR="00EF4DF2" w14:paraId="2E9B86FC" w14:textId="77777777" w:rsidTr="003155B2">
        <w:trPr>
          <w:gridBefore w:val="1"/>
          <w:wBefore w:w="1988" w:type="dxa"/>
        </w:trPr>
        <w:tc>
          <w:tcPr>
            <w:tcW w:w="991" w:type="dxa"/>
          </w:tcPr>
          <w:p w14:paraId="01B8BE95" w14:textId="058ED60E" w:rsidR="00EF4DF2" w:rsidRDefault="00EF4DF2" w:rsidP="00EF4DF2"/>
        </w:tc>
        <w:tc>
          <w:tcPr>
            <w:tcW w:w="2126" w:type="dxa"/>
          </w:tcPr>
          <w:p w14:paraId="27740464" w14:textId="53B68132" w:rsidR="00EF4DF2" w:rsidRDefault="00EF4DF2" w:rsidP="00EF4DF2"/>
        </w:tc>
        <w:tc>
          <w:tcPr>
            <w:tcW w:w="2267" w:type="dxa"/>
            <w:gridSpan w:val="2"/>
          </w:tcPr>
          <w:p w14:paraId="28D934E4" w14:textId="1B873827" w:rsidR="00EF4DF2" w:rsidRDefault="00EF4DF2" w:rsidP="00EF4DF2"/>
        </w:tc>
        <w:tc>
          <w:tcPr>
            <w:tcW w:w="2834" w:type="dxa"/>
          </w:tcPr>
          <w:p w14:paraId="2FCEE107" w14:textId="2D81F39B" w:rsidR="00EF4DF2" w:rsidRDefault="00EF4DF2" w:rsidP="00EF4DF2"/>
        </w:tc>
      </w:tr>
    </w:tbl>
    <w:p w14:paraId="07BCBFF9" w14:textId="77777777" w:rsidR="00483AAF" w:rsidRDefault="00483AAF" w:rsidP="004F41C7">
      <w:pPr>
        <w:spacing w:after="200"/>
        <w:rPr>
          <w:b/>
        </w:rPr>
      </w:pPr>
    </w:p>
    <w:sectPr w:rsidR="00483AAF" w:rsidSect="00483AAF">
      <w:headerReference w:type="default" r:id="rId12"/>
      <w:footerReference w:type="default" r:id="rId13"/>
      <w:headerReference w:type="first" r:id="rId14"/>
      <w:pgSz w:w="11907" w:h="16840" w:code="9"/>
      <w:pgMar w:top="64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8F29" w14:textId="77777777" w:rsidR="00A120B2" w:rsidRDefault="00A120B2" w:rsidP="00772A9E">
      <w:pPr>
        <w:spacing w:line="240" w:lineRule="auto"/>
      </w:pPr>
      <w:r>
        <w:separator/>
      </w:r>
    </w:p>
  </w:endnote>
  <w:endnote w:type="continuationSeparator" w:id="0">
    <w:p w14:paraId="6AAAC83C" w14:textId="77777777" w:rsidR="00A120B2" w:rsidRDefault="00A120B2" w:rsidP="00772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505"/>
      <w:gridCol w:w="1418"/>
    </w:tblGrid>
    <w:tr w:rsidR="00483AAF" w:rsidRPr="00D05AB3" w14:paraId="16E80844" w14:textId="77777777" w:rsidTr="007E2A98">
      <w:trPr>
        <w:cantSplit/>
      </w:trPr>
      <w:tc>
        <w:tcPr>
          <w:tcW w:w="8505" w:type="dxa"/>
        </w:tcPr>
        <w:p w14:paraId="360235FD" w14:textId="65BDAC1A" w:rsidR="00483AAF" w:rsidRPr="00194DD9" w:rsidRDefault="007731FE" w:rsidP="00726AD6">
          <w:pPr>
            <w:spacing w:before="90" w:after="54"/>
            <w:rPr>
              <w:rFonts w:ascii="Univers" w:hAnsi="Univers"/>
              <w:b/>
              <w:spacing w:val="-4"/>
              <w:sz w:val="16"/>
              <w:szCs w:val="16"/>
            </w:rPr>
          </w:pPr>
          <w:r>
            <w:rPr>
              <w:rFonts w:cs="Arial"/>
              <w:color w:val="000000"/>
              <w:sz w:val="16"/>
              <w:szCs w:val="16"/>
            </w:rPr>
            <w:t>Sleutelbeleid</w:t>
          </w:r>
          <w:r w:rsidR="005F0E7B">
            <w:rPr>
              <w:rFonts w:cs="Arial"/>
              <w:color w:val="000000"/>
              <w:sz w:val="16"/>
              <w:szCs w:val="16"/>
            </w:rPr>
            <w:t xml:space="preserve"> Bedrijfsvoering E&amp;G</w:t>
          </w:r>
          <w:r>
            <w:rPr>
              <w:rFonts w:cs="Arial"/>
              <w:color w:val="000000"/>
              <w:sz w:val="16"/>
              <w:szCs w:val="16"/>
            </w:rPr>
            <w:t xml:space="preserve"> </w:t>
          </w:r>
          <w:r w:rsidR="004F41C7">
            <w:rPr>
              <w:rFonts w:cs="Arial"/>
              <w:color w:val="000000"/>
              <w:sz w:val="16"/>
              <w:szCs w:val="16"/>
            </w:rPr>
            <w:t xml:space="preserve">Stedin </w:t>
          </w:r>
          <w:r w:rsidR="00870B93">
            <w:rPr>
              <w:rFonts w:cs="Arial"/>
              <w:color w:val="000000"/>
              <w:sz w:val="16"/>
              <w:szCs w:val="16"/>
            </w:rPr>
            <w:t xml:space="preserve">Groep </w:t>
          </w:r>
        </w:p>
      </w:tc>
      <w:tc>
        <w:tcPr>
          <w:tcW w:w="1418" w:type="dxa"/>
        </w:tcPr>
        <w:p w14:paraId="0DDDF40B" w14:textId="5226400B" w:rsidR="00483AAF" w:rsidRPr="00D05AB3" w:rsidRDefault="00165DDC" w:rsidP="007E2A98">
          <w:pPr>
            <w:spacing w:before="90" w:after="54"/>
            <w:jc w:val="right"/>
            <w:rPr>
              <w:sz w:val="16"/>
            </w:rPr>
          </w:pPr>
          <w:r w:rsidRPr="00D05AB3">
            <w:rPr>
              <w:sz w:val="16"/>
            </w:rPr>
            <w:t>Blad</w:t>
          </w:r>
          <w:r w:rsidR="00483AAF" w:rsidRPr="00D05AB3">
            <w:rPr>
              <w:sz w:val="16"/>
            </w:rPr>
            <w:t xml:space="preserve"> </w:t>
          </w:r>
          <w:r w:rsidR="00483AAF" w:rsidRPr="00D05AB3">
            <w:rPr>
              <w:sz w:val="16"/>
            </w:rPr>
            <w:fldChar w:fldCharType="begin"/>
          </w:r>
          <w:r w:rsidR="00483AAF" w:rsidRPr="00D05AB3">
            <w:rPr>
              <w:sz w:val="16"/>
            </w:rPr>
            <w:instrText xml:space="preserve"> PAGE </w:instrText>
          </w:r>
          <w:r w:rsidR="00483AAF" w:rsidRPr="00D05AB3">
            <w:rPr>
              <w:sz w:val="16"/>
            </w:rPr>
            <w:fldChar w:fldCharType="separate"/>
          </w:r>
          <w:r w:rsidR="00465091">
            <w:rPr>
              <w:noProof/>
              <w:sz w:val="16"/>
            </w:rPr>
            <w:t>1</w:t>
          </w:r>
          <w:r w:rsidR="00483AAF" w:rsidRPr="00D05AB3">
            <w:rPr>
              <w:sz w:val="16"/>
            </w:rPr>
            <w:fldChar w:fldCharType="end"/>
          </w:r>
          <w:r w:rsidR="00483AAF" w:rsidRPr="00D05AB3">
            <w:rPr>
              <w:sz w:val="16"/>
            </w:rPr>
            <w:t xml:space="preserve"> van </w:t>
          </w:r>
          <w:r w:rsidR="00483AAF" w:rsidRPr="00D05AB3">
            <w:rPr>
              <w:sz w:val="16"/>
            </w:rPr>
            <w:fldChar w:fldCharType="begin"/>
          </w:r>
          <w:r w:rsidR="00483AAF" w:rsidRPr="00D05AB3">
            <w:rPr>
              <w:sz w:val="16"/>
            </w:rPr>
            <w:instrText xml:space="preserve"> NUMPAGES </w:instrText>
          </w:r>
          <w:r w:rsidR="00483AAF" w:rsidRPr="00D05AB3">
            <w:rPr>
              <w:sz w:val="16"/>
            </w:rPr>
            <w:fldChar w:fldCharType="separate"/>
          </w:r>
          <w:r w:rsidR="00465091">
            <w:rPr>
              <w:noProof/>
              <w:sz w:val="16"/>
            </w:rPr>
            <w:t>2</w:t>
          </w:r>
          <w:r w:rsidR="00483AAF" w:rsidRPr="00D05AB3">
            <w:rPr>
              <w:sz w:val="16"/>
            </w:rPr>
            <w:fldChar w:fldCharType="end"/>
          </w:r>
        </w:p>
      </w:tc>
    </w:tr>
  </w:tbl>
  <w:p w14:paraId="5E91CA01" w14:textId="77777777" w:rsidR="00483AAF" w:rsidRDefault="00483A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3598" w14:textId="77777777" w:rsidR="00A120B2" w:rsidRDefault="00A120B2" w:rsidP="00772A9E">
      <w:pPr>
        <w:spacing w:line="240" w:lineRule="auto"/>
      </w:pPr>
      <w:r>
        <w:separator/>
      </w:r>
    </w:p>
  </w:footnote>
  <w:footnote w:type="continuationSeparator" w:id="0">
    <w:p w14:paraId="14A79BF4" w14:textId="77777777" w:rsidR="00A120B2" w:rsidRDefault="00A120B2" w:rsidP="00772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1"/>
      <w:tblW w:w="9782" w:type="dxa"/>
      <w:tblInd w:w="-176" w:type="dxa"/>
      <w:tblLayout w:type="fixed"/>
      <w:tblLook w:val="04A0" w:firstRow="1" w:lastRow="0" w:firstColumn="1" w:lastColumn="0" w:noHBand="0" w:noVBand="1"/>
    </w:tblPr>
    <w:tblGrid>
      <w:gridCol w:w="2376"/>
      <w:gridCol w:w="1594"/>
      <w:gridCol w:w="2013"/>
      <w:gridCol w:w="1618"/>
      <w:gridCol w:w="2181"/>
    </w:tblGrid>
    <w:tr w:rsidR="0033317F" w:rsidRPr="0033317F" w14:paraId="4459A09C" w14:textId="77777777" w:rsidTr="006B7FCA">
      <w:trPr>
        <w:trHeight w:val="552"/>
      </w:trPr>
      <w:tc>
        <w:tcPr>
          <w:tcW w:w="2376" w:type="dxa"/>
          <w:vMerge w:val="restart"/>
        </w:tcPr>
        <w:p w14:paraId="611293ED" w14:textId="222021AF" w:rsidR="0033317F" w:rsidRPr="0033317F" w:rsidRDefault="0082150A" w:rsidP="0033317F">
          <w:pPr>
            <w:ind w:left="-284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58752" behindDoc="0" locked="0" layoutInCell="1" allowOverlap="1" wp14:anchorId="082A7162" wp14:editId="5E49F2AA">
                <wp:simplePos x="0" y="0"/>
                <wp:positionH relativeFrom="column">
                  <wp:posOffset>-118110</wp:posOffset>
                </wp:positionH>
                <wp:positionV relativeFrom="paragraph">
                  <wp:posOffset>-5715</wp:posOffset>
                </wp:positionV>
                <wp:extent cx="1543050" cy="502285"/>
                <wp:effectExtent l="0" t="0" r="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02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6" w:type="dxa"/>
          <w:gridSpan w:val="4"/>
          <w:vAlign w:val="center"/>
        </w:tcPr>
        <w:p w14:paraId="20C1C2C4" w14:textId="34F2B81F" w:rsidR="0033317F" w:rsidRPr="0033317F" w:rsidRDefault="00C51715">
          <w:pPr>
            <w:jc w:val="center"/>
            <w:rPr>
              <w:rFonts w:ascii="Verdana" w:hAnsi="Verdana"/>
              <w:sz w:val="36"/>
              <w:szCs w:val="36"/>
            </w:rPr>
          </w:pPr>
          <w:r>
            <w:rPr>
              <w:b/>
              <w:sz w:val="36"/>
              <w:szCs w:val="32"/>
            </w:rPr>
            <w:t>Sleutel</w:t>
          </w:r>
          <w:r w:rsidR="00CC7D10">
            <w:rPr>
              <w:b/>
              <w:sz w:val="36"/>
              <w:szCs w:val="32"/>
            </w:rPr>
            <w:t>beleid</w:t>
          </w:r>
          <w:r>
            <w:rPr>
              <w:b/>
              <w:sz w:val="36"/>
              <w:szCs w:val="32"/>
            </w:rPr>
            <w:t xml:space="preserve"> </w:t>
          </w:r>
          <w:r w:rsidR="002054CE">
            <w:rPr>
              <w:b/>
              <w:sz w:val="36"/>
              <w:szCs w:val="32"/>
            </w:rPr>
            <w:t>Bedrijfsvoering E&amp;G</w:t>
          </w:r>
        </w:p>
      </w:tc>
    </w:tr>
    <w:tr w:rsidR="0033317F" w:rsidRPr="0033317F" w14:paraId="3CD4CE53" w14:textId="77777777" w:rsidTr="00E91EC3">
      <w:trPr>
        <w:trHeight w:val="233"/>
      </w:trPr>
      <w:tc>
        <w:tcPr>
          <w:tcW w:w="2376" w:type="dxa"/>
          <w:vMerge/>
        </w:tcPr>
        <w:p w14:paraId="3D735E7C" w14:textId="77777777" w:rsidR="0033317F" w:rsidRPr="0033317F" w:rsidRDefault="0033317F" w:rsidP="0033317F">
          <w:pPr>
            <w:rPr>
              <w:rFonts w:cstheme="minorHAnsi"/>
            </w:rPr>
          </w:pPr>
        </w:p>
      </w:tc>
      <w:tc>
        <w:tcPr>
          <w:tcW w:w="1594" w:type="dxa"/>
          <w:vAlign w:val="center"/>
        </w:tcPr>
        <w:p w14:paraId="0DFC7E69" w14:textId="49364ADC" w:rsidR="0033317F" w:rsidRPr="0033317F" w:rsidRDefault="0033317F" w:rsidP="0033317F">
          <w:pPr>
            <w:jc w:val="center"/>
            <w:rPr>
              <w:rFonts w:ascii="Verdana" w:hAnsi="Verdana" w:cstheme="minorHAnsi"/>
              <w:sz w:val="18"/>
              <w:szCs w:val="18"/>
            </w:rPr>
          </w:pPr>
        </w:p>
      </w:tc>
      <w:tc>
        <w:tcPr>
          <w:tcW w:w="2013" w:type="dxa"/>
          <w:vAlign w:val="center"/>
        </w:tcPr>
        <w:p w14:paraId="2A8A40F0" w14:textId="1078847C" w:rsidR="0033317F" w:rsidRPr="004F6F7E" w:rsidRDefault="0033317F" w:rsidP="0047607E">
          <w:pPr>
            <w:jc w:val="center"/>
            <w:rPr>
              <w:rFonts w:ascii="Verdana" w:hAnsi="Verdana" w:cstheme="minorHAnsi"/>
              <w:sz w:val="18"/>
              <w:szCs w:val="18"/>
            </w:rPr>
          </w:pPr>
        </w:p>
      </w:tc>
      <w:tc>
        <w:tcPr>
          <w:tcW w:w="1618" w:type="dxa"/>
          <w:vAlign w:val="center"/>
        </w:tcPr>
        <w:p w14:paraId="14E9F2E9" w14:textId="2D4663C9" w:rsidR="0033317F" w:rsidRPr="0033317F" w:rsidRDefault="0033317F" w:rsidP="00143476">
          <w:pPr>
            <w:jc w:val="center"/>
            <w:rPr>
              <w:rFonts w:ascii="Verdana" w:hAnsi="Verdana" w:cstheme="minorHAnsi"/>
              <w:sz w:val="18"/>
              <w:szCs w:val="18"/>
            </w:rPr>
          </w:pPr>
          <w:r w:rsidRPr="0033317F">
            <w:rPr>
              <w:rFonts w:ascii="Verdana" w:hAnsi="Verdana" w:cstheme="minorHAnsi"/>
              <w:sz w:val="18"/>
              <w:szCs w:val="18"/>
            </w:rPr>
            <w:t xml:space="preserve">Versie: </w:t>
          </w:r>
          <w:r w:rsidR="00753F9A">
            <w:rPr>
              <w:rFonts w:ascii="Verdana" w:hAnsi="Verdana" w:cstheme="minorHAnsi"/>
              <w:sz w:val="18"/>
              <w:szCs w:val="18"/>
            </w:rPr>
            <w:t>2</w:t>
          </w:r>
          <w:r w:rsidR="000379B3">
            <w:rPr>
              <w:rFonts w:ascii="Verdana" w:hAnsi="Verdana" w:cstheme="minorHAnsi"/>
              <w:sz w:val="18"/>
              <w:szCs w:val="18"/>
            </w:rPr>
            <w:t>.0</w:t>
          </w:r>
        </w:p>
      </w:tc>
      <w:tc>
        <w:tcPr>
          <w:tcW w:w="2181" w:type="dxa"/>
          <w:vAlign w:val="center"/>
        </w:tcPr>
        <w:p w14:paraId="6E187F34" w14:textId="76F2CEFA" w:rsidR="0033317F" w:rsidRPr="0033317F" w:rsidRDefault="0033317F" w:rsidP="00465091">
          <w:pPr>
            <w:jc w:val="center"/>
            <w:rPr>
              <w:rFonts w:ascii="Verdana" w:hAnsi="Verdana" w:cstheme="minorHAnsi"/>
              <w:sz w:val="18"/>
              <w:szCs w:val="18"/>
            </w:rPr>
          </w:pPr>
          <w:r w:rsidRPr="0033317F">
            <w:rPr>
              <w:rFonts w:ascii="Verdana" w:hAnsi="Verdana" w:cstheme="minorHAnsi"/>
              <w:sz w:val="18"/>
              <w:szCs w:val="18"/>
            </w:rPr>
            <w:t xml:space="preserve">Datum: </w:t>
          </w:r>
          <w:r w:rsidR="00753F9A">
            <w:rPr>
              <w:rFonts w:ascii="Verdana" w:hAnsi="Verdana" w:cstheme="minorHAnsi"/>
              <w:sz w:val="18"/>
              <w:szCs w:val="18"/>
            </w:rPr>
            <w:t>02-02-2022</w:t>
          </w:r>
        </w:p>
      </w:tc>
    </w:tr>
  </w:tbl>
  <w:p w14:paraId="4AFC174D" w14:textId="0CA67A56" w:rsidR="00483AAF" w:rsidRPr="00D05AB3" w:rsidRDefault="00483AAF" w:rsidP="00483A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71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402"/>
      <w:gridCol w:w="6663"/>
    </w:tblGrid>
    <w:tr w:rsidR="00772A9E" w14:paraId="2B0A1CA1" w14:textId="77777777" w:rsidTr="00772A9E">
      <w:trPr>
        <w:cantSplit/>
      </w:trPr>
      <w:tc>
        <w:tcPr>
          <w:tcW w:w="3402" w:type="dxa"/>
        </w:tcPr>
        <w:p w14:paraId="7863D429" w14:textId="77777777" w:rsidR="00772A9E" w:rsidRPr="00194DD9" w:rsidRDefault="00772A9E" w:rsidP="007E2A98">
          <w:pPr>
            <w:spacing w:before="90" w:after="54"/>
            <w:rPr>
              <w:rFonts w:ascii="Univers" w:hAnsi="Univers"/>
              <w:b/>
              <w:spacing w:val="-4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Stedin Management Handboek  </w:t>
          </w:r>
          <w:r w:rsidRPr="006028F0">
            <w:rPr>
              <w:rFonts w:cs="Arial"/>
              <w:b/>
              <w:color w:val="000000"/>
              <w:sz w:val="16"/>
              <w:szCs w:val="16"/>
            </w:rPr>
            <w:t xml:space="preserve"> </w:t>
          </w:r>
        </w:p>
      </w:tc>
      <w:tc>
        <w:tcPr>
          <w:tcW w:w="6663" w:type="dxa"/>
          <w:vMerge w:val="restart"/>
        </w:tcPr>
        <w:p w14:paraId="28CF129F" w14:textId="77777777" w:rsidR="00772A9E" w:rsidRDefault="00772A9E" w:rsidP="007E2A98">
          <w:pPr>
            <w:spacing w:before="90" w:after="54"/>
            <w:rPr>
              <w:rFonts w:ascii="Univers" w:hAnsi="Univers"/>
              <w:sz w:val="16"/>
            </w:rPr>
          </w:pPr>
          <w:r>
            <w:rPr>
              <w:rFonts w:ascii="Univers" w:hAnsi="Univers"/>
              <w:sz w:val="16"/>
            </w:rPr>
            <w:t xml:space="preserve">VGMK-WI-03 Bepalen veiligheidsklasse ondergrond bij gepland werk &amp; Storingen </w:t>
          </w:r>
        </w:p>
      </w:tc>
    </w:tr>
    <w:tr w:rsidR="00772A9E" w14:paraId="116DD89D" w14:textId="77777777" w:rsidTr="00772A9E">
      <w:trPr>
        <w:cantSplit/>
      </w:trPr>
      <w:tc>
        <w:tcPr>
          <w:tcW w:w="3402" w:type="dxa"/>
        </w:tcPr>
        <w:p w14:paraId="3DF90F2D" w14:textId="77777777" w:rsidR="00772A9E" w:rsidRPr="00194DD9" w:rsidRDefault="00772A9E" w:rsidP="007E2A98">
          <w:pPr>
            <w:spacing w:before="90" w:after="54"/>
            <w:rPr>
              <w:rFonts w:ascii="Univers" w:hAnsi="Univers"/>
              <w:b/>
              <w:spacing w:val="-4"/>
              <w:sz w:val="16"/>
              <w:szCs w:val="16"/>
            </w:rPr>
          </w:pPr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37255FCD" wp14:editId="2FD8FCA9">
                    <wp:simplePos x="0" y="0"/>
                    <wp:positionH relativeFrom="column">
                      <wp:posOffset>-80010</wp:posOffset>
                    </wp:positionH>
                    <wp:positionV relativeFrom="paragraph">
                      <wp:posOffset>219710</wp:posOffset>
                    </wp:positionV>
                    <wp:extent cx="6619875" cy="0"/>
                    <wp:effectExtent l="0" t="0" r="9525" b="19050"/>
                    <wp:wrapNone/>
                    <wp:docPr id="1" name="Rechte verbindingslijn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1987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BA8E95" id="Rechte verbindingslijn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7.3pt" to="5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" strokecolor="black [3213]" strokeweight="2pt"/>
                </w:pict>
              </mc:Fallback>
            </mc:AlternateContent>
          </w:r>
          <w:r>
            <w:rPr>
              <w:rFonts w:cs="Arial"/>
              <w:b/>
              <w:sz w:val="16"/>
              <w:szCs w:val="16"/>
            </w:rPr>
            <w:t xml:space="preserve">Werkinstructie          </w:t>
          </w:r>
        </w:p>
      </w:tc>
      <w:tc>
        <w:tcPr>
          <w:tcW w:w="6663" w:type="dxa"/>
          <w:vMerge/>
        </w:tcPr>
        <w:p w14:paraId="16C7FE27" w14:textId="77777777" w:rsidR="00772A9E" w:rsidRDefault="00772A9E" w:rsidP="007E2A98">
          <w:pPr>
            <w:spacing w:before="90" w:after="54"/>
            <w:rPr>
              <w:rFonts w:ascii="Univers" w:hAnsi="Univers"/>
              <w:sz w:val="16"/>
            </w:rPr>
          </w:pPr>
        </w:p>
      </w:tc>
    </w:tr>
  </w:tbl>
  <w:p w14:paraId="3E1BCC96" w14:textId="77777777" w:rsidR="00772A9E" w:rsidRDefault="00772A9E" w:rsidP="00772A9E">
    <w:pPr>
      <w:pStyle w:val="Koptekst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B35"/>
    <w:multiLevelType w:val="hybridMultilevel"/>
    <w:tmpl w:val="31E81096"/>
    <w:lvl w:ilvl="0" w:tplc="32F68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835"/>
    <w:multiLevelType w:val="hybridMultilevel"/>
    <w:tmpl w:val="134A3B5E"/>
    <w:lvl w:ilvl="0" w:tplc="32F68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2C4"/>
    <w:multiLevelType w:val="hybridMultilevel"/>
    <w:tmpl w:val="0740A704"/>
    <w:lvl w:ilvl="0" w:tplc="619AC4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75A3"/>
    <w:multiLevelType w:val="hybridMultilevel"/>
    <w:tmpl w:val="7248BEDA"/>
    <w:lvl w:ilvl="0" w:tplc="0413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123C4DEA"/>
    <w:multiLevelType w:val="hybridMultilevel"/>
    <w:tmpl w:val="AFE6BB62"/>
    <w:lvl w:ilvl="0" w:tplc="0413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2E5A641F"/>
    <w:multiLevelType w:val="hybridMultilevel"/>
    <w:tmpl w:val="24CC272A"/>
    <w:lvl w:ilvl="0" w:tplc="32F68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499"/>
    <w:multiLevelType w:val="hybridMultilevel"/>
    <w:tmpl w:val="15DA9F5C"/>
    <w:lvl w:ilvl="0" w:tplc="839C7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4AD"/>
    <w:multiLevelType w:val="hybridMultilevel"/>
    <w:tmpl w:val="3CEC87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73FC0"/>
    <w:multiLevelType w:val="hybridMultilevel"/>
    <w:tmpl w:val="B6823C9A"/>
    <w:lvl w:ilvl="0" w:tplc="0413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 w15:restartNumberingAfterBreak="0">
    <w:nsid w:val="4C715254"/>
    <w:multiLevelType w:val="hybridMultilevel"/>
    <w:tmpl w:val="363C1D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3EE8"/>
    <w:multiLevelType w:val="hybridMultilevel"/>
    <w:tmpl w:val="0E3E9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32FA7"/>
    <w:multiLevelType w:val="hybridMultilevel"/>
    <w:tmpl w:val="B68CA4A8"/>
    <w:lvl w:ilvl="0" w:tplc="0413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53371988"/>
    <w:multiLevelType w:val="hybridMultilevel"/>
    <w:tmpl w:val="2EC223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16E3"/>
    <w:multiLevelType w:val="hybridMultilevel"/>
    <w:tmpl w:val="EFFE6828"/>
    <w:lvl w:ilvl="0" w:tplc="2F007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26590"/>
    <w:multiLevelType w:val="hybridMultilevel"/>
    <w:tmpl w:val="275A26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258C0"/>
    <w:multiLevelType w:val="hybridMultilevel"/>
    <w:tmpl w:val="FFD63E54"/>
    <w:lvl w:ilvl="0" w:tplc="32F68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86376"/>
    <w:multiLevelType w:val="hybridMultilevel"/>
    <w:tmpl w:val="C5ACC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320E1"/>
    <w:multiLevelType w:val="hybridMultilevel"/>
    <w:tmpl w:val="043A974A"/>
    <w:lvl w:ilvl="0" w:tplc="619AC4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B6BE6"/>
    <w:multiLevelType w:val="hybridMultilevel"/>
    <w:tmpl w:val="6728C9C0"/>
    <w:lvl w:ilvl="0" w:tplc="CE226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16"/>
  </w:num>
  <w:num w:numId="8">
    <w:abstractNumId w:val="8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7"/>
  </w:num>
  <w:num w:numId="14">
    <w:abstractNumId w:val="12"/>
  </w:num>
  <w:num w:numId="15">
    <w:abstractNumId w:val="14"/>
  </w:num>
  <w:num w:numId="16">
    <w:abstractNumId w:val="3"/>
  </w:num>
  <w:num w:numId="17">
    <w:abstractNumId w:val="9"/>
  </w:num>
  <w:num w:numId="18">
    <w:abstractNumId w:val="18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roux, E (Erwin)">
    <w15:presenceInfo w15:providerId="AD" w15:userId="S::Erwin.Waroux@stedin.net::abe364b7-d7b8-47b1-b756-54a5464875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64"/>
    <w:rsid w:val="00002A22"/>
    <w:rsid w:val="0000574B"/>
    <w:rsid w:val="000215A3"/>
    <w:rsid w:val="00023984"/>
    <w:rsid w:val="0002769F"/>
    <w:rsid w:val="000306B2"/>
    <w:rsid w:val="000379B3"/>
    <w:rsid w:val="00043BBD"/>
    <w:rsid w:val="0005098B"/>
    <w:rsid w:val="00071FEF"/>
    <w:rsid w:val="00076E24"/>
    <w:rsid w:val="000841C9"/>
    <w:rsid w:val="00091352"/>
    <w:rsid w:val="000A60BB"/>
    <w:rsid w:val="000A65F7"/>
    <w:rsid w:val="000B3E1D"/>
    <w:rsid w:val="000B6209"/>
    <w:rsid w:val="000C6930"/>
    <w:rsid w:val="000E68A7"/>
    <w:rsid w:val="000E7071"/>
    <w:rsid w:val="000F0212"/>
    <w:rsid w:val="000F52DC"/>
    <w:rsid w:val="001005CD"/>
    <w:rsid w:val="001011F8"/>
    <w:rsid w:val="00102F96"/>
    <w:rsid w:val="00125722"/>
    <w:rsid w:val="00137D72"/>
    <w:rsid w:val="00143476"/>
    <w:rsid w:val="0014711A"/>
    <w:rsid w:val="0015012D"/>
    <w:rsid w:val="00161917"/>
    <w:rsid w:val="00165DDC"/>
    <w:rsid w:val="00171FA4"/>
    <w:rsid w:val="00173E28"/>
    <w:rsid w:val="00173E86"/>
    <w:rsid w:val="00177B42"/>
    <w:rsid w:val="00193637"/>
    <w:rsid w:val="001961F3"/>
    <w:rsid w:val="0019648C"/>
    <w:rsid w:val="001D6B8A"/>
    <w:rsid w:val="001E091E"/>
    <w:rsid w:val="001E094E"/>
    <w:rsid w:val="001F6B60"/>
    <w:rsid w:val="001F7757"/>
    <w:rsid w:val="002054CE"/>
    <w:rsid w:val="00222F7A"/>
    <w:rsid w:val="00234171"/>
    <w:rsid w:val="00252A4C"/>
    <w:rsid w:val="00253D62"/>
    <w:rsid w:val="00255B29"/>
    <w:rsid w:val="00262662"/>
    <w:rsid w:val="00272CE9"/>
    <w:rsid w:val="002741A4"/>
    <w:rsid w:val="00276F78"/>
    <w:rsid w:val="002820C8"/>
    <w:rsid w:val="00284F42"/>
    <w:rsid w:val="0029157C"/>
    <w:rsid w:val="0029401F"/>
    <w:rsid w:val="00295FAF"/>
    <w:rsid w:val="00296EE2"/>
    <w:rsid w:val="002A517D"/>
    <w:rsid w:val="002B2CD3"/>
    <w:rsid w:val="002C4EE0"/>
    <w:rsid w:val="002C574C"/>
    <w:rsid w:val="002F0CEC"/>
    <w:rsid w:val="002F2A28"/>
    <w:rsid w:val="003066B8"/>
    <w:rsid w:val="00314FE5"/>
    <w:rsid w:val="003155B2"/>
    <w:rsid w:val="003177FA"/>
    <w:rsid w:val="003215DD"/>
    <w:rsid w:val="00321F41"/>
    <w:rsid w:val="003237CA"/>
    <w:rsid w:val="0033317F"/>
    <w:rsid w:val="00337BCD"/>
    <w:rsid w:val="003412D7"/>
    <w:rsid w:val="00352BD1"/>
    <w:rsid w:val="00371E44"/>
    <w:rsid w:val="00384E8A"/>
    <w:rsid w:val="0039210A"/>
    <w:rsid w:val="003A1BC7"/>
    <w:rsid w:val="003A7A1B"/>
    <w:rsid w:val="003B5185"/>
    <w:rsid w:val="003C3D41"/>
    <w:rsid w:val="003C4FE0"/>
    <w:rsid w:val="003C790B"/>
    <w:rsid w:val="003D1C41"/>
    <w:rsid w:val="003D3032"/>
    <w:rsid w:val="003D5523"/>
    <w:rsid w:val="003E5503"/>
    <w:rsid w:val="003F0273"/>
    <w:rsid w:val="003F2F16"/>
    <w:rsid w:val="004056D7"/>
    <w:rsid w:val="00410B35"/>
    <w:rsid w:val="004255D4"/>
    <w:rsid w:val="00425F94"/>
    <w:rsid w:val="004351E0"/>
    <w:rsid w:val="00445F5A"/>
    <w:rsid w:val="00446513"/>
    <w:rsid w:val="004466B5"/>
    <w:rsid w:val="00454419"/>
    <w:rsid w:val="00460A32"/>
    <w:rsid w:val="004613AB"/>
    <w:rsid w:val="00465091"/>
    <w:rsid w:val="00467A73"/>
    <w:rsid w:val="00474FEB"/>
    <w:rsid w:val="00475837"/>
    <w:rsid w:val="0047607E"/>
    <w:rsid w:val="00483AAF"/>
    <w:rsid w:val="00484F18"/>
    <w:rsid w:val="00487E92"/>
    <w:rsid w:val="004A3B8D"/>
    <w:rsid w:val="004A49B9"/>
    <w:rsid w:val="004B09D1"/>
    <w:rsid w:val="004B608D"/>
    <w:rsid w:val="004D54D1"/>
    <w:rsid w:val="004E5F86"/>
    <w:rsid w:val="004F2917"/>
    <w:rsid w:val="004F41C7"/>
    <w:rsid w:val="004F6F7E"/>
    <w:rsid w:val="00504FD4"/>
    <w:rsid w:val="0054436F"/>
    <w:rsid w:val="005516C4"/>
    <w:rsid w:val="0055417F"/>
    <w:rsid w:val="00556796"/>
    <w:rsid w:val="0055792D"/>
    <w:rsid w:val="00571D0A"/>
    <w:rsid w:val="00580CAD"/>
    <w:rsid w:val="0058334D"/>
    <w:rsid w:val="00584A14"/>
    <w:rsid w:val="00591569"/>
    <w:rsid w:val="00591782"/>
    <w:rsid w:val="0059179B"/>
    <w:rsid w:val="00592351"/>
    <w:rsid w:val="005943A4"/>
    <w:rsid w:val="005A63FD"/>
    <w:rsid w:val="005A756E"/>
    <w:rsid w:val="005C34C8"/>
    <w:rsid w:val="005C3C61"/>
    <w:rsid w:val="005C5F3D"/>
    <w:rsid w:val="005D0EB5"/>
    <w:rsid w:val="005D4D45"/>
    <w:rsid w:val="005D6F12"/>
    <w:rsid w:val="005D6F8B"/>
    <w:rsid w:val="005E0B1F"/>
    <w:rsid w:val="005E0B2E"/>
    <w:rsid w:val="005E5343"/>
    <w:rsid w:val="005F0E7A"/>
    <w:rsid w:val="005F0E7B"/>
    <w:rsid w:val="005F266C"/>
    <w:rsid w:val="00612A69"/>
    <w:rsid w:val="006136BD"/>
    <w:rsid w:val="0061430F"/>
    <w:rsid w:val="006145C6"/>
    <w:rsid w:val="00642CE5"/>
    <w:rsid w:val="006437BB"/>
    <w:rsid w:val="00643D74"/>
    <w:rsid w:val="0064524C"/>
    <w:rsid w:val="00651031"/>
    <w:rsid w:val="00666555"/>
    <w:rsid w:val="00666B6C"/>
    <w:rsid w:val="00672012"/>
    <w:rsid w:val="006733CA"/>
    <w:rsid w:val="00680DBD"/>
    <w:rsid w:val="00681B21"/>
    <w:rsid w:val="00685F52"/>
    <w:rsid w:val="00686C77"/>
    <w:rsid w:val="006A472C"/>
    <w:rsid w:val="006D4EDA"/>
    <w:rsid w:val="006F5D27"/>
    <w:rsid w:val="006F6C29"/>
    <w:rsid w:val="0070648B"/>
    <w:rsid w:val="0072044C"/>
    <w:rsid w:val="00723B34"/>
    <w:rsid w:val="0072566D"/>
    <w:rsid w:val="00726AD6"/>
    <w:rsid w:val="00732482"/>
    <w:rsid w:val="00733F07"/>
    <w:rsid w:val="00737095"/>
    <w:rsid w:val="00747A83"/>
    <w:rsid w:val="00753F9A"/>
    <w:rsid w:val="0076066E"/>
    <w:rsid w:val="007618A8"/>
    <w:rsid w:val="007668E9"/>
    <w:rsid w:val="00772A9E"/>
    <w:rsid w:val="007731FE"/>
    <w:rsid w:val="007749B9"/>
    <w:rsid w:val="00784335"/>
    <w:rsid w:val="00784582"/>
    <w:rsid w:val="00787B64"/>
    <w:rsid w:val="007A0FB7"/>
    <w:rsid w:val="007B2B07"/>
    <w:rsid w:val="007B3B52"/>
    <w:rsid w:val="007B452A"/>
    <w:rsid w:val="007D37AC"/>
    <w:rsid w:val="007E03EF"/>
    <w:rsid w:val="007E2A34"/>
    <w:rsid w:val="007F033A"/>
    <w:rsid w:val="007F15D8"/>
    <w:rsid w:val="007F7339"/>
    <w:rsid w:val="00800D4E"/>
    <w:rsid w:val="00802E1E"/>
    <w:rsid w:val="008044D4"/>
    <w:rsid w:val="00816F0F"/>
    <w:rsid w:val="00820A02"/>
    <w:rsid w:val="0082150A"/>
    <w:rsid w:val="00822740"/>
    <w:rsid w:val="008256C6"/>
    <w:rsid w:val="00826656"/>
    <w:rsid w:val="00827E77"/>
    <w:rsid w:val="00843B12"/>
    <w:rsid w:val="0085160D"/>
    <w:rsid w:val="008525F7"/>
    <w:rsid w:val="00856B05"/>
    <w:rsid w:val="00860496"/>
    <w:rsid w:val="00870B93"/>
    <w:rsid w:val="00871253"/>
    <w:rsid w:val="00875F93"/>
    <w:rsid w:val="00885B42"/>
    <w:rsid w:val="00890C4D"/>
    <w:rsid w:val="008928EE"/>
    <w:rsid w:val="00897C50"/>
    <w:rsid w:val="008A21D8"/>
    <w:rsid w:val="008A727D"/>
    <w:rsid w:val="008B14DA"/>
    <w:rsid w:val="008B186C"/>
    <w:rsid w:val="008C5B06"/>
    <w:rsid w:val="008F676B"/>
    <w:rsid w:val="008F7BB1"/>
    <w:rsid w:val="009032E2"/>
    <w:rsid w:val="00936761"/>
    <w:rsid w:val="00937EF8"/>
    <w:rsid w:val="00943E07"/>
    <w:rsid w:val="00963634"/>
    <w:rsid w:val="00964F28"/>
    <w:rsid w:val="009726BD"/>
    <w:rsid w:val="009856BA"/>
    <w:rsid w:val="00992173"/>
    <w:rsid w:val="009955CA"/>
    <w:rsid w:val="009A111B"/>
    <w:rsid w:val="009B1EDF"/>
    <w:rsid w:val="009B247D"/>
    <w:rsid w:val="009B52EF"/>
    <w:rsid w:val="009C25D9"/>
    <w:rsid w:val="009C3CA2"/>
    <w:rsid w:val="009D069E"/>
    <w:rsid w:val="009D0FA1"/>
    <w:rsid w:val="009D458B"/>
    <w:rsid w:val="009F3BE2"/>
    <w:rsid w:val="009F6A10"/>
    <w:rsid w:val="009F77E5"/>
    <w:rsid w:val="00A01D8A"/>
    <w:rsid w:val="00A120B2"/>
    <w:rsid w:val="00A177AE"/>
    <w:rsid w:val="00A206DB"/>
    <w:rsid w:val="00A33022"/>
    <w:rsid w:val="00A332DE"/>
    <w:rsid w:val="00A4122F"/>
    <w:rsid w:val="00A47B75"/>
    <w:rsid w:val="00A528F5"/>
    <w:rsid w:val="00A53835"/>
    <w:rsid w:val="00A55A82"/>
    <w:rsid w:val="00A573F9"/>
    <w:rsid w:val="00A60DB7"/>
    <w:rsid w:val="00A76E1F"/>
    <w:rsid w:val="00A812CF"/>
    <w:rsid w:val="00A85932"/>
    <w:rsid w:val="00AA0EDC"/>
    <w:rsid w:val="00AA123A"/>
    <w:rsid w:val="00AA7117"/>
    <w:rsid w:val="00AB02C6"/>
    <w:rsid w:val="00AB03F9"/>
    <w:rsid w:val="00AC02DB"/>
    <w:rsid w:val="00AC5E98"/>
    <w:rsid w:val="00AD02B9"/>
    <w:rsid w:val="00AE3425"/>
    <w:rsid w:val="00AE46B9"/>
    <w:rsid w:val="00B070DC"/>
    <w:rsid w:val="00B16390"/>
    <w:rsid w:val="00B23A6A"/>
    <w:rsid w:val="00B23CC6"/>
    <w:rsid w:val="00B32E8D"/>
    <w:rsid w:val="00B35962"/>
    <w:rsid w:val="00B37B12"/>
    <w:rsid w:val="00B40CA8"/>
    <w:rsid w:val="00B54364"/>
    <w:rsid w:val="00B55F64"/>
    <w:rsid w:val="00B631C4"/>
    <w:rsid w:val="00B71EDC"/>
    <w:rsid w:val="00B770EF"/>
    <w:rsid w:val="00B8009E"/>
    <w:rsid w:val="00B817B5"/>
    <w:rsid w:val="00B90BB9"/>
    <w:rsid w:val="00B94601"/>
    <w:rsid w:val="00B96BB9"/>
    <w:rsid w:val="00BB23C6"/>
    <w:rsid w:val="00BB5C8A"/>
    <w:rsid w:val="00BD0405"/>
    <w:rsid w:val="00BD22C1"/>
    <w:rsid w:val="00BD257D"/>
    <w:rsid w:val="00BD27B3"/>
    <w:rsid w:val="00BD5F70"/>
    <w:rsid w:val="00BE3610"/>
    <w:rsid w:val="00BE3BF6"/>
    <w:rsid w:val="00BE74D9"/>
    <w:rsid w:val="00BF0A4E"/>
    <w:rsid w:val="00BF2A70"/>
    <w:rsid w:val="00BF63E8"/>
    <w:rsid w:val="00C04099"/>
    <w:rsid w:val="00C11AEE"/>
    <w:rsid w:val="00C11C54"/>
    <w:rsid w:val="00C23445"/>
    <w:rsid w:val="00C30E11"/>
    <w:rsid w:val="00C326B3"/>
    <w:rsid w:val="00C353BF"/>
    <w:rsid w:val="00C370C7"/>
    <w:rsid w:val="00C3792F"/>
    <w:rsid w:val="00C43847"/>
    <w:rsid w:val="00C51715"/>
    <w:rsid w:val="00C53B5A"/>
    <w:rsid w:val="00C57F82"/>
    <w:rsid w:val="00C611EC"/>
    <w:rsid w:val="00C729A0"/>
    <w:rsid w:val="00C8561F"/>
    <w:rsid w:val="00C97B1B"/>
    <w:rsid w:val="00CA5066"/>
    <w:rsid w:val="00CC7D10"/>
    <w:rsid w:val="00CD00CF"/>
    <w:rsid w:val="00CD6B69"/>
    <w:rsid w:val="00CE5092"/>
    <w:rsid w:val="00CF22DD"/>
    <w:rsid w:val="00CF38E3"/>
    <w:rsid w:val="00D03551"/>
    <w:rsid w:val="00D05AB3"/>
    <w:rsid w:val="00D06B76"/>
    <w:rsid w:val="00D20658"/>
    <w:rsid w:val="00D247C3"/>
    <w:rsid w:val="00D335E5"/>
    <w:rsid w:val="00D40629"/>
    <w:rsid w:val="00D44599"/>
    <w:rsid w:val="00D47235"/>
    <w:rsid w:val="00D732F0"/>
    <w:rsid w:val="00D82916"/>
    <w:rsid w:val="00D83052"/>
    <w:rsid w:val="00D972B8"/>
    <w:rsid w:val="00DB5266"/>
    <w:rsid w:val="00DC2CDA"/>
    <w:rsid w:val="00DC3DA6"/>
    <w:rsid w:val="00DC7233"/>
    <w:rsid w:val="00DD1F4C"/>
    <w:rsid w:val="00DD2184"/>
    <w:rsid w:val="00DD61D1"/>
    <w:rsid w:val="00DE4C09"/>
    <w:rsid w:val="00DE583C"/>
    <w:rsid w:val="00DF412C"/>
    <w:rsid w:val="00E025E2"/>
    <w:rsid w:val="00E133A6"/>
    <w:rsid w:val="00E14986"/>
    <w:rsid w:val="00E20F0C"/>
    <w:rsid w:val="00E21F55"/>
    <w:rsid w:val="00E26007"/>
    <w:rsid w:val="00E27643"/>
    <w:rsid w:val="00E3128A"/>
    <w:rsid w:val="00E465DE"/>
    <w:rsid w:val="00E47BD2"/>
    <w:rsid w:val="00E54A97"/>
    <w:rsid w:val="00E6636F"/>
    <w:rsid w:val="00E751D4"/>
    <w:rsid w:val="00E75361"/>
    <w:rsid w:val="00E811F9"/>
    <w:rsid w:val="00E81BB1"/>
    <w:rsid w:val="00E91EC3"/>
    <w:rsid w:val="00E920D7"/>
    <w:rsid w:val="00E93724"/>
    <w:rsid w:val="00EB2B08"/>
    <w:rsid w:val="00EC3270"/>
    <w:rsid w:val="00EC5D3E"/>
    <w:rsid w:val="00EF4DF2"/>
    <w:rsid w:val="00EF6293"/>
    <w:rsid w:val="00F05AE7"/>
    <w:rsid w:val="00F07175"/>
    <w:rsid w:val="00F15BAF"/>
    <w:rsid w:val="00F25E13"/>
    <w:rsid w:val="00F30A2E"/>
    <w:rsid w:val="00F33391"/>
    <w:rsid w:val="00F378D9"/>
    <w:rsid w:val="00F42465"/>
    <w:rsid w:val="00F4343E"/>
    <w:rsid w:val="00F54C2A"/>
    <w:rsid w:val="00F826A7"/>
    <w:rsid w:val="00F82C5B"/>
    <w:rsid w:val="00FA0235"/>
    <w:rsid w:val="00FA4CC3"/>
    <w:rsid w:val="00FA4F11"/>
    <w:rsid w:val="00FA7A3E"/>
    <w:rsid w:val="00FB0A70"/>
    <w:rsid w:val="00FB5E5A"/>
    <w:rsid w:val="00FB6C8C"/>
    <w:rsid w:val="00FC3B54"/>
    <w:rsid w:val="00FE4716"/>
    <w:rsid w:val="00FE62E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42A8"/>
  <w15:docId w15:val="{3814612B-4C5C-49ED-8A37-6E20836F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32E2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2A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A9E"/>
  </w:style>
  <w:style w:type="paragraph" w:styleId="Voettekst">
    <w:name w:val="footer"/>
    <w:basedOn w:val="Standaard"/>
    <w:link w:val="VoettekstChar"/>
    <w:uiPriority w:val="99"/>
    <w:unhideWhenUsed/>
    <w:rsid w:val="00772A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A9E"/>
  </w:style>
  <w:style w:type="table" w:styleId="Tabelraster">
    <w:name w:val="Table Grid"/>
    <w:basedOn w:val="Standaardtabel"/>
    <w:uiPriority w:val="59"/>
    <w:rsid w:val="0064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2F96"/>
    <w:pPr>
      <w:widowControl w:val="0"/>
      <w:spacing w:line="240" w:lineRule="auto"/>
      <w:ind w:left="720"/>
      <w:contextualSpacing/>
    </w:pPr>
    <w:rPr>
      <w:rFonts w:ascii="Arial" w:eastAsia="Times New Roman" w:hAnsi="Arial" w:cs="Times New Roman"/>
      <w:snapToGrid w:val="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20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0D7"/>
    <w:rPr>
      <w:rFonts w:ascii="Segoe U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33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D27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27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27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27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27B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1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5d33f0-3eeb-419b-9b91-741c0bb1dc62">APDID-1784737106-36961</_dlc_DocId>
    <_dlc_DocIdUrl xmlns="8a5d33f0-3eeb-419b-9b91-741c0bb1dc62">
      <Url>https://stedingroep.sharepoint.com/sites/scs-apd001/01/_layouts/15/DocIdRedir.aspx?ID=APDID-1784737106-36961</Url>
      <Description>APDID-1784737106-36961</Description>
    </_dlc_DocIdUrl>
    <APDEigenaar xmlns="8a5d33f0-3eeb-419b-9b91-741c0bb1dc62">
      <UserInfo>
        <DisplayName>Waroux, E (Erwin)</DisplayName>
        <AccountId>35</AccountId>
        <AccountType/>
      </UserInfo>
    </APDEigenaar>
    <APDBeheerder xmlns="8a5d33f0-3eeb-419b-9b91-741c0bb1dc62">
      <UserInfo>
        <DisplayName>Waroux, E (Erwin)</DisplayName>
        <AccountId>35</AccountId>
        <AccountType/>
      </UserInfo>
    </APDBeheerder>
    <APDDocumentCode xmlns="8a5d33f0-3eeb-419b-9b91-741c0bb1dc62" xsi:nil="true"/>
    <APDVasteOnderwerpen xmlns="5c3b9952-9827-4971-bb74-c36a369a9ee6" xsi:nil="true"/>
    <k52608be7d0d46078128473706218f44 xmlns="8a5d33f0-3eeb-419b-9b91-741c0bb1dc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Stedin Algemeen</TermName>
          <TermId xmlns="http://schemas.microsoft.com/office/infopath/2007/PartnerControls">1da4aa45-16c3-40b3-bd27-ce9dac559737</TermId>
        </TermInfo>
      </Terms>
    </k52608be7d0d46078128473706218f44>
    <APDRol xmlns="8a5d33f0-3eeb-419b-9b91-741c0bb1dc62" xsi:nil="true"/>
    <APDToelichting xmlns="8a5d33f0-3eeb-419b-9b91-741c0bb1dc62" xsi:nil="true"/>
    <APDAuteur xmlns="8a5d33f0-3eeb-419b-9b91-741c0bb1dc62">Erwin Waroux</APDAuteur>
    <_dlc_DocIdPersistId xmlns="8a5d33f0-3eeb-419b-9b91-741c0bb1dc62" xsi:nil="true"/>
    <nc05f6daf9d24c33b64497ffac68df4b xmlns="8a5d33f0-3eeb-419b-9b91-741c0bb1dc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Beleidsnotitie</TermName>
          <TermId xmlns="http://schemas.microsoft.com/office/infopath/2007/PartnerControls">aa674ccc-e294-43bd-8190-1a278ba9dc7d</TermId>
        </TermInfo>
      </Terms>
    </nc05f6daf9d24c33b64497ffac68df4b>
    <APDIngangsdatum xmlns="8a5d33f0-3eeb-419b-9b91-741c0bb1dc62">2021-06-15T22:00:00+00:00</APDIngangsdatum>
    <APDControleDatum xmlns="8a5d33f0-3eeb-419b-9b91-741c0bb1dc62">2024-04-29T22:00:00+00:00</APDControleDatum>
    <APDGroep xmlns="8a5d33f0-3eeb-419b-9b91-741c0bb1dc62">Sleutel</APDGroep>
    <TaxCatchAll xmlns="b5bd485c-512e-407d-a6ea-42f029331c51">
      <Value>38</Value>
      <Value>3</Value>
    </TaxCatchAll>
    <APDSpanningsDrukNiveau xmlns="8a5d33f0-3eeb-419b-9b91-741c0bb1dc62" xsi:nil="true"/>
    <APDSysteem xmlns="8a5d33f0-3eeb-419b-9b91-741c0bb1dc62" xsi:nil="true"/>
    <APDTypeOnderhoud xmlns="8a5d33f0-3eeb-419b-9b91-741c0bb1dc62" xsi:nil="true"/>
    <APDNetOnderdeel xmlns="8a5d33f0-3eeb-419b-9b91-741c0bb1dc62" xsi:nil="true"/>
    <TevensTonenInWeergavenPagina xmlns="daa6b818-6f9b-4f3a-839a-ed7ccb92bcfe" xsi:nil="true"/>
    <APDProductDienst xmlns="daa6b818-6f9b-4f3a-839a-ed7ccb92bcfe" xsi:nil="true"/>
    <APDAfdelingTeam xmlns="daa6b818-6f9b-4f3a-839a-ed7ccb92bcfe">151</APDAfdelingTeam>
    <APDKetenVakgebied xmlns="daa6b818-6f9b-4f3a-839a-ed7ccb92bcfe" xsi:nil="true"/>
    <Goedkeuringsgeschiedenis xmlns="8a5d33f0-3eeb-419b-9b91-741c0bb1dc62">Rappelleringsverzoek geannuleerd door  op 20-03-2022 08:04
Rappellering gestart</Goedkeuringsgeschiedenis>
    <Goedkeuringsverzoek xmlns="daa6b818-6f9b-4f3a-839a-ed7ccb92bcfe" xsi:nil="true"/>
    <Team xmlns="daa6b818-6f9b-4f3a-839a-ed7ccb92bcfe" xsi:nil="true"/>
    <Archiveringsverzoek xmlns="daa6b818-6f9b-4f3a-839a-ed7ccb92bcfe" xsi:nil="true"/>
    <Groep_x0020_2 xmlns="daa6b818-6f9b-4f3a-839a-ed7ccb92bcfe" xsi:nil="true"/>
    <Sub_x0020_Beheerder xmlns="daa6b818-6f9b-4f3a-839a-ed7ccb92bcfe">
      <UserInfo>
        <DisplayName/>
        <AccountId xsi:nil="true"/>
        <AccountType/>
      </UserInfo>
    </Sub_x0020_Beheerder>
    <Organisatie xmlns="daa6b818-6f9b-4f3a-839a-ed7ccb92bcfe" xsi:nil="true"/>
    <Keten xmlns="daa6b818-6f9b-4f3a-839a-ed7ccb92bcfe" xsi:nil="true"/>
    <Certificaatgerelateerd xmlns="daa6b818-6f9b-4f3a-839a-ed7ccb92bcfe" xsi:nil="true"/>
    <lcf76f155ced4ddcb4097134ff3c332f xmlns="daa6b818-6f9b-4f3a-839a-ed7ccb92bcfe" xsi:nil="true"/>
    <tijdelijk xmlns="daa6b818-6f9b-4f3a-839a-ed7ccb92bc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D Onderhoud Document" ma:contentTypeID="0x010100CCAC61147AC7E649A56A9535700231F9010012361CC6AFBC2649A782A6D98AC7B1E6" ma:contentTypeVersion="73" ma:contentTypeDescription="" ma:contentTypeScope="" ma:versionID="5c2c36fada0a066362a8622c12b20717">
  <xsd:schema xmlns:xsd="http://www.w3.org/2001/XMLSchema" xmlns:xs="http://www.w3.org/2001/XMLSchema" xmlns:p="http://schemas.microsoft.com/office/2006/metadata/properties" xmlns:ns2="8a5d33f0-3eeb-419b-9b91-741c0bb1dc62" xmlns:ns3="daa6b818-6f9b-4f3a-839a-ed7ccb92bcfe" xmlns:ns4="5c3b9952-9827-4971-bb74-c36a369a9ee6" xmlns:ns5="b5bd485c-512e-407d-a6ea-42f029331c51" targetNamespace="http://schemas.microsoft.com/office/2006/metadata/properties" ma:root="true" ma:fieldsID="9e0391e7e50271e69853554c5e0c486b" ns2:_="" ns3:_="" ns4:_="" ns5:_="">
    <xsd:import namespace="8a5d33f0-3eeb-419b-9b91-741c0bb1dc62"/>
    <xsd:import namespace="daa6b818-6f9b-4f3a-839a-ed7ccb92bcfe"/>
    <xsd:import namespace="5c3b9952-9827-4971-bb74-c36a369a9ee6"/>
    <xsd:import namespace="b5bd485c-512e-407d-a6ea-42f029331c51"/>
    <xsd:element name="properties">
      <xsd:complexType>
        <xsd:sequence>
          <xsd:element name="documentManagement">
            <xsd:complexType>
              <xsd:all>
                <xsd:element ref="ns2:APDToelichting" minOccurs="0"/>
                <xsd:element ref="ns2:APDIngangsdatum"/>
                <xsd:element ref="ns2:APDControleDatum"/>
                <xsd:element ref="ns3:Certificaatgerelateerd" minOccurs="0"/>
                <xsd:element ref="ns2:APDGroep" minOccurs="0"/>
                <xsd:element ref="ns3:Groep_x0020_2" minOccurs="0"/>
                <xsd:element ref="ns4:APDVasteOnderwerpen" minOccurs="0"/>
                <xsd:element ref="ns3:Keten" minOccurs="0"/>
                <xsd:element ref="ns2:APDDocumentCode" minOccurs="0"/>
                <xsd:element ref="ns2:APDAuteur" minOccurs="0"/>
                <xsd:element ref="ns2:APDRol" minOccurs="0"/>
                <xsd:element ref="ns3:TevensTonenInWeergavenPagina" minOccurs="0"/>
                <xsd:element ref="ns3:Team" minOccurs="0"/>
                <xsd:element ref="ns3:APDKetenVakgebied" minOccurs="0"/>
                <xsd:element ref="ns3:APDProductDienst" minOccurs="0"/>
                <xsd:element ref="ns2:APDSpanningsDrukNiveau" minOccurs="0"/>
                <xsd:element ref="ns2:APDTypeOnderhoud" minOccurs="0"/>
                <xsd:element ref="ns2:APDNetOnderdeel" minOccurs="0"/>
                <xsd:element ref="ns2:APDSysteem" minOccurs="0"/>
                <xsd:element ref="ns3:Organisatie" minOccurs="0"/>
                <xsd:element ref="ns2:_dlc_DocIdUrl" minOccurs="0"/>
                <xsd:element ref="ns2:APDBeheerder" minOccurs="0"/>
                <xsd:element ref="ns3:tijdelijk" minOccurs="0"/>
                <xsd:element ref="ns3:APDAfdelingTeam" minOccurs="0"/>
                <xsd:element ref="ns2:k52608be7d0d46078128473706218f44" minOccurs="0"/>
                <xsd:element ref="ns2:_dlc_DocId" minOccurs="0"/>
                <xsd:element ref="ns2:_dlc_DocIdPersistId" minOccurs="0"/>
                <xsd:element ref="ns2:Goedkeuringsgeschiedenis" minOccurs="0"/>
                <xsd:element ref="ns3:Archiveringsverzoek" minOccurs="0"/>
                <xsd:element ref="ns3:Goedkeuringsverzoek" minOccurs="0"/>
                <xsd:element ref="ns5:TaxCatchAllLabel" minOccurs="0"/>
                <xsd:element ref="ns5:TaxCatchAll" minOccurs="0"/>
                <xsd:element ref="ns2:APDEigenaar" minOccurs="0"/>
                <xsd:element ref="ns2:nc05f6daf9d24c33b64497ffac68df4b" minOccurs="0"/>
                <xsd:element ref="ns3:Sub_x0020_Beheerder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d33f0-3eeb-419b-9b91-741c0bb1dc62" elementFormDefault="qualified">
    <xsd:import namespace="http://schemas.microsoft.com/office/2006/documentManagement/types"/>
    <xsd:import namespace="http://schemas.microsoft.com/office/infopath/2007/PartnerControls"/>
    <xsd:element name="APDToelichting" ma:index="2" nillable="true" ma:displayName="Toelichting" ma:description="Korte formullering kerngedachte document. Alleen zaken die we niet kwijt kunnen in overige velden." ma:internalName="APDToelichting" ma:readOnly="false">
      <xsd:simpleType>
        <xsd:restriction base="dms:Note">
          <xsd:maxLength value="255"/>
        </xsd:restriction>
      </xsd:simpleType>
    </xsd:element>
    <xsd:element name="APDIngangsdatum" ma:index="4" ma:displayName="Ingangsdatum" ma:default="[today]" ma:description="Datum vanaf wanneer het document geldig is. Dit is niet de opvoerdatum/wijzigingsdatum." ma:format="DateOnly" ma:indexed="true" ma:internalName="APDIngangsdatum" ma:readOnly="false">
      <xsd:simpleType>
        <xsd:restriction base="dms:DateTime"/>
      </xsd:simpleType>
    </xsd:element>
    <xsd:element name="APDControleDatum" ma:index="5" ma:displayName="Controle datum" ma:description="Uiterste review datum van het document. 3 maanden voor het verlopen van de controledatum stuurt de APD automatisch rappels naar de beheerder." ma:format="DateOnly" ma:indexed="true" ma:internalName="APDControleDatum" ma:readOnly="false">
      <xsd:simpleType>
        <xsd:restriction base="dms:DateTime"/>
      </xsd:simpleType>
    </xsd:element>
    <xsd:element name="APDGroep" ma:index="7" nillable="true" ma:displayName="Groep" ma:description="Dit is een vrij invulveld voor het nader groeperen van documenten.  Alleen voor zaken die we niet kwijt kunnen in de overige velden. Let op: dit is spelfoutgevoelig: gebruik steeds nauwkeurig dezelfde tekst bij dezelfde groep." ma:indexed="true" ma:internalName="APDGroep" ma:readOnly="false">
      <xsd:simpleType>
        <xsd:restriction base="dms:Text">
          <xsd:maxLength value="255"/>
        </xsd:restriction>
      </xsd:simpleType>
    </xsd:element>
    <xsd:element name="APDDocumentCode" ma:index="11" nillable="true" ma:displayName="Document Code" ma:description="Vrije invoer voor codes Toolboxen en Incidentonderzoeken." ma:indexed="true" ma:internalName="APDDocumentCode" ma:readOnly="false">
      <xsd:simpleType>
        <xsd:restriction base="dms:Text">
          <xsd:maxLength value="255"/>
        </xsd:restriction>
      </xsd:simpleType>
    </xsd:element>
    <xsd:element name="APDAuteur" ma:index="12" nillable="true" ma:displayName="Auteur" ma:description="Opsteller van document. Dit kan ook een organisatie zijn. De auteur is niet eindverantwoordelijk voor de publicatie. Dit is de eigenaar." ma:indexed="true" ma:internalName="APDAuteur" ma:readOnly="false">
      <xsd:simpleType>
        <xsd:restriction base="dms:Text">
          <xsd:maxLength value="255"/>
        </xsd:restriction>
      </xsd:simpleType>
    </xsd:element>
    <xsd:element name="APDRol" ma:index="13" nillable="true" ma:displayName="Rol" ma:description="Basis rollen - niet uitgediept." ma:internalName="APDRol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f intaker"/>
                    <xsd:enumeration value="Bouwkundige"/>
                    <xsd:enumeration value="CSA (Cyber Security Aanspreekpunt)"/>
                    <xsd:enumeration value="Engineer"/>
                    <xsd:enumeration value="Gis-tekenaar"/>
                    <xsd:enumeration value="Hoofd vakgroep"/>
                    <xsd:enumeration value="Ketenmanager"/>
                    <xsd:enumeration value="Medewerker technische administratie"/>
                    <xsd:enumeration value="Monteur"/>
                    <xsd:enumeration value="Planner"/>
                    <xsd:enumeration value="Programmamanager"/>
                    <xsd:enumeration value="Projectcontroleur"/>
                    <xsd:enumeration value="Projectmanager"/>
                    <xsd:enumeration value="Projectondersteuning"/>
                    <xsd:enumeration value="Projectverantwoordelijke"/>
                    <xsd:enumeration value="Stafmedewerker"/>
                    <xsd:enumeration value="Teamleider"/>
                    <xsd:enumeration value="Technische intaker"/>
                    <xsd:enumeration value="Uitvoerder"/>
                    <xsd:enumeration value="Werkverantwoordelijke"/>
                    <xsd:enumeration value="Werkvoorbereider"/>
                  </xsd:restriction>
                </xsd:simpleType>
              </xsd:element>
            </xsd:sequence>
          </xsd:extension>
        </xsd:complexContent>
      </xsd:complexType>
    </xsd:element>
    <xsd:element name="APDSpanningsDrukNiveau" ma:index="18" nillable="true" ma:displayName="Spannings-/Druk-niveau" ma:description="Classificering van product/dienst." ma:internalName="APDSpanningsDrukNiveau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aagspanning"/>
                    <xsd:enumeration value="Middenspanning"/>
                    <xsd:enumeration value="Hoogspanning"/>
                    <xsd:enumeration value="Lage Druk"/>
                    <xsd:enumeration value="Hoge Druk"/>
                    <xsd:enumeration value="Midden Temperatuur (&lt;100 ˚C)"/>
                    <xsd:enumeration value="Hoge Temperatuur (&gt; 100 ˚C)"/>
                  </xsd:restriction>
                </xsd:simpleType>
              </xsd:element>
            </xsd:sequence>
          </xsd:extension>
        </xsd:complexContent>
      </xsd:complexType>
    </xsd:element>
    <xsd:element name="APDTypeOnderhoud" ma:index="19" nillable="true" ma:displayName="Type Onderhoud" ma:description="Soort van uit te voeren onderhoud." ma:list="{865c1292-e5b6-4e19-971f-40c88a6b0d50}" ma:internalName="APDTypeOnderhoud" ma:readOnly="false" ma:showField="Title" ma:web="8a5d33f0-3eeb-419b-9b91-741c0bb1d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DNetOnderdeel" ma:index="20" nillable="true" ma:displayName="Net onderdeel" ma:description="Om welk(e) net component(ten) gaat het." ma:list="{91853786-b936-4346-8153-9b8b9f95cb2b}" ma:internalName="APDNetOnderdeel" ma:readOnly="false" ma:showField="Title" ma:web="8a5d33f0-3eeb-419b-9b91-741c0bb1d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DSysteem" ma:index="21" nillable="true" ma:displayName="Systeem" ma:description="Set van componenten met één of meerdere specifieke functies." ma:internalName="APDSyste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veiligingen"/>
                    <xsd:enumeration value="Bouwkunde"/>
                    <xsd:enumeration value="Centrale schakelingen"/>
                    <xsd:enumeration value="Gas-HD distributienet"/>
                    <xsd:enumeration value="Gas-LD distributienet"/>
                    <xsd:enumeration value="Gas-meteropstelling"/>
                    <xsd:enumeration value="Gas Meet -en regelinstallatie"/>
                    <xsd:enumeration value="Gas-Kathodische bescherming"/>
                    <xsd:enumeration value="Hulpspanningsinstallaties"/>
                    <xsd:enumeration value="Luchtdrukinstallaties"/>
                    <xsd:enumeration value="Meetwaardeomvormers"/>
                    <xsd:enumeration value="Netwerkapparatuur"/>
                    <xsd:enumeration value="Rapportage"/>
                    <xsd:enumeration value="Schema's"/>
                    <xsd:enumeration value="Signaalkabelnetwerk"/>
                    <xsd:enumeration value="Stations"/>
                    <xsd:enumeration value="Stations automatisering"/>
                    <xsd:enumeration value="Veiligheid"/>
                    <xsd:enumeration value="Verbindingen"/>
                  </xsd:restriction>
                </xsd:simpleType>
              </xsd:element>
            </xsd:sequence>
          </xsd:extension>
        </xsd:complexContent>
      </xsd:complexType>
    </xsd:element>
    <xsd:element name="_dlc_DocIdUrl" ma:index="23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DBeheerder" ma:index="24" nillable="true" ma:displayName="Beheerder" ma:description="Vakkundige met documentenset. Aangesteld door eigenaar. Niet verantwoordelijk voor publicatie." ma:indexed="true" ma:list="UserInfo" ma:SharePointGroup="40" ma:internalName="APDBeheerd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52608be7d0d46078128473706218f44" ma:index="31" nillable="true" ma:taxonomy="true" ma:internalName="k52608be7d0d46078128473706218f44" ma:taxonomyFieldName="APDBedrijfsonderdeel" ma:displayName="Bedrijfsonderdeel" ma:readOnly="false" ma:fieldId="{452608be-7d0d-4607-8128-473706218f44}" ma:sspId="604cbdeb-6728-4034-97dc-7aa7c91a6516" ma:termSetId="0cb254b3-9a58-470b-b039-79de109127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2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  <xsd:element name="_dlc_DocIdPersistId" ma:index="3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Goedkeuringsgeschiedenis" ma:index="35" nillable="true" ma:displayName="Goedkeuringsgeschiedenis" ma:hidden="true" ma:internalName="Goedkeuringsgeschiedenis" ma:readOnly="false">
      <xsd:simpleType>
        <xsd:restriction base="dms:Note"/>
      </xsd:simpleType>
    </xsd:element>
    <xsd:element name="APDEigenaar" ma:index="40" nillable="true" ma:displayName="Eigenaar" ma:description="(Afdelings)manager of gedelegeerde.  (Afdelings)manager altijd  eindverantwoordlijk voor publicatie.  Erft over van de documentset." ma:hidden="true" ma:list="UserInfo" ma:SharePointGroup="39" ma:internalName="APDEigen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c05f6daf9d24c33b64497ffac68df4b" ma:index="41" ma:taxonomy="true" ma:internalName="nc05f6daf9d24c33b64497ffac68df4b" ma:taxonomyFieldName="APDDocumentsoort" ma:displayName="Documentsoort" ma:indexed="true" ma:readOnly="false" ma:default="" ma:fieldId="{7c05f6da-f9d2-4c33-b644-97ffac68df4b}" ma:sspId="604cbdeb-6728-4034-97dc-7aa7c91a6516" ma:termSetId="d4c4c91b-529e-4b1d-9cc2-7725e1e6d0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6b818-6f9b-4f3a-839a-ed7ccb92bcfe" elementFormDefault="qualified">
    <xsd:import namespace="http://schemas.microsoft.com/office/2006/documentManagement/types"/>
    <xsd:import namespace="http://schemas.microsoft.com/office/infopath/2007/PartnerControls"/>
    <xsd:element name="Certificaatgerelateerd" ma:index="6" nillable="true" ma:displayName="Certificaatgerelateerd" ma:list="{9e6d9928-a30c-45d1-9113-30a8ca339c96}" ma:internalName="Certificaatgerelateer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oep_x0020_2" ma:index="8" nillable="true" ma:displayName="Groep 2" ma:indexed="true" ma:internalName="Groep_x0020_2" ma:readOnly="false">
      <xsd:simpleType>
        <xsd:restriction base="dms:Text">
          <xsd:maxLength value="255"/>
        </xsd:restriction>
      </xsd:simpleType>
    </xsd:element>
    <xsd:element name="Keten" ma:index="10" nillable="true" ma:displayName="Keten" ma:description="Bij welke keten hoort het document" ma:list="{05ce1690-5d1f-4e6b-a33a-fc598c5266b4}" ma:internalName="Kete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vensTonenInWeergavenPagina" ma:index="14" nillable="true" ma:displayName="Tevens tonen in weergaven/pagina" ma:list="{cd03751e-8abb-4f96-b9d2-b1fc3f603066}" ma:internalName="Tevens_x0020_tonen_x0020_in_x0020_weergaven_x002f_pagina" ma:readOnly="false" ma:showField="PaginaFilterNaam" ma:web="5c3b9952-9827-4971-bb74-c36a369a9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am" ma:index="15" nillable="true" ma:displayName="Team" ma:description="Niet verplicht. Wordt gebruikt om rapportages op team niveau te filteren." ma:indexed="true" ma:list="{13e98d8a-e2cf-4502-bbfc-54da33d48153}" ma:internalName="Team" ma:readOnly="false" ma:showField="Title">
      <xsd:simpleType>
        <xsd:restriction base="dms:Lookup"/>
      </xsd:simpleType>
    </xsd:element>
    <xsd:element name="APDKetenVakgebied" ma:index="16" nillable="true" ma:displayName="Keten/Vakgebied" ma:description="Bij welk(e) vakgebied(en) hoort het document." ma:list="{66f2eef0-e868-48e8-86af-5b6cc25cf471}" ma:internalName="Keten_x002f_Vakgebied" ma:readOnly="false" ma:showField="Title" ma:web="5c3b9952-9827-4971-bb74-c36a369a9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DProductDienst" ma:index="17" nillable="true" ma:displayName="Product/Dienst" ma:internalName="Product_x002f_Diens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uwkunde"/>
                    <xsd:enumeration value="Elektriciteit"/>
                    <xsd:enumeration value="Gas"/>
                    <xsd:enumeration value="Grootverbruik"/>
                    <xsd:enumeration value="ISMS"/>
                    <xsd:enumeration value="Kleinverbruik"/>
                    <xsd:enumeration value="Meters"/>
                    <xsd:enumeration value="Materiaalberichten"/>
                    <xsd:enumeration value="Large Connections"/>
                    <xsd:enumeration value="Openbare Verlichting"/>
                    <xsd:enumeration value="Reconstructies"/>
                    <xsd:enumeration value="Telecom"/>
                    <xsd:enumeration value="VCT"/>
                    <xsd:enumeration value="Warmte"/>
                    <xsd:enumeration value="Water"/>
                    <xsd:enumeration value="Waterstof"/>
                  </xsd:restriction>
                </xsd:simpleType>
              </xsd:element>
            </xsd:sequence>
          </xsd:extension>
        </xsd:complexContent>
      </xsd:complexType>
    </xsd:element>
    <xsd:element name="Organisatie" ma:index="22" nillable="true" ma:displayName="Organisatie" ma:format="Dropdown" ma:internalName="Organisatie" ma:readOnly="false">
      <xsd:simpleType>
        <xsd:restriction base="dms:Choice">
          <xsd:enumeration value="NVT"/>
          <xsd:enumeration value="Alblasserdam"/>
          <xsd:enumeration value="Albrandswaard"/>
          <xsd:enumeration value="Amersfoort"/>
          <xsd:enumeration value="Amstelveen"/>
          <xsd:enumeration value="Baarn"/>
          <xsd:enumeration value="Barendrecht"/>
          <xsd:enumeration value="Beverwijk"/>
          <xsd:enumeration value="Bloemendaal"/>
          <xsd:enumeration value="Bodegraven-Reeuwijk"/>
          <xsd:enumeration value="Brielle"/>
          <xsd:enumeration value="Bunnik"/>
          <xsd:enumeration value="Bunschoten-Spakenburg"/>
          <xsd:enumeration value="Capelle aan den Ijssel"/>
          <xsd:enumeration value="Castricum"/>
          <xsd:enumeration value="De Bilt"/>
          <xsd:enumeration value="De Ronde Venen"/>
          <xsd:enumeration value="Delft inclusief TU Delft"/>
          <xsd:enumeration value="Den Haag"/>
          <xsd:enumeration value="Dordrecht"/>
          <xsd:enumeration value="Ede"/>
          <xsd:enumeration value="Eemnes (BEL Combinatie: Blaricum, Eeemes , Laren)"/>
          <xsd:enumeration value="Goeree-Overflakkee"/>
          <xsd:enumeration value="Gorinchem"/>
          <xsd:enumeration value="Gouda"/>
          <xsd:enumeration value="Haarlemmerliede en Spaarnwoude"/>
          <xsd:enumeration value="Hardinxveld-Gissendam"/>
          <xsd:enumeration value="Heemskerk"/>
          <xsd:enumeration value="Heemstede"/>
          <xsd:enumeration value="Heiloo"/>
          <xsd:enumeration value="Hellevoetsluis"/>
          <xsd:enumeration value="Hendrik-Ido-Ambacht"/>
          <xsd:enumeration value="Hoeksche Waard"/>
          <xsd:enumeration value="Hoogheemraadschap De Stichtse Rijnlanden"/>
          <xsd:enumeration value="Hoogheemraadschap Delfland"/>
          <xsd:enumeration value="Hoogheemraadschap Rijnland"/>
          <xsd:enumeration value="Hoogheemraadschap Schieland en Krimpenerwaard"/>
          <xsd:enumeration value="Houten"/>
          <xsd:enumeration value="HTM"/>
          <xsd:enumeration value="Ijsselstein"/>
          <xsd:enumeration value="Krimpen aan den Ijssel"/>
          <xsd:enumeration value="Krimpenerwaard"/>
          <xsd:enumeration value="Lansingerland"/>
          <xsd:enumeration value="Leidschendam-Voorburg"/>
          <xsd:enumeration value="Leusden"/>
          <xsd:enumeration value="Lopik"/>
          <xsd:enumeration value="Maassluis"/>
          <xsd:enumeration value="Molenlanden"/>
          <xsd:enumeration value="Montfoort"/>
          <xsd:enumeration value="Nieuwegein"/>
          <xsd:enumeration value="Nieuwkoop"/>
          <xsd:enumeration value="Nissewaard-Bernisse"/>
          <xsd:enumeration value="Omgevingsdienst Haaglanden"/>
          <xsd:enumeration value="Omgevings-Milieudienst ZHZ"/>
          <xsd:enumeration value="Oud-Beijerland"/>
          <xsd:enumeration value="Ouder-Amstel"/>
          <xsd:enumeration value="Oudewater"/>
          <xsd:enumeration value="Papendrecht"/>
          <xsd:enumeration value="Pijnacker-Nootdorp"/>
          <xsd:enumeration value="Plassenschap Loosdrecht &amp; Omstr."/>
          <xsd:enumeration value="Prorail"/>
          <xsd:enumeration value="Provincie Utrecht"/>
          <xsd:enumeration value="Provincie Zuid-Holland"/>
          <xsd:enumeration value="Recreatieschap Midden-Delftland"/>
          <xsd:enumeration value="Recreatieschap St. Groenlanden"/>
          <xsd:enumeration value="Renswoude"/>
          <xsd:enumeration value="RET"/>
          <xsd:enumeration value="Rhenen"/>
          <xsd:enumeration value="Ridderkerk"/>
          <xsd:enumeration value="Rijkswaterstaat"/>
          <xsd:enumeration value="Rijswijk"/>
          <xsd:enumeration value="Rotterdam"/>
          <xsd:enumeration value="Rotterdam inclusief Havenbedrijf"/>
          <xsd:enumeration value="Scherpenzeel"/>
          <xsd:enumeration value="Schiedam"/>
          <xsd:enumeration value="Sliedrecht"/>
          <xsd:enumeration value="Soest"/>
          <xsd:enumeration value="Staatsbosbeheer"/>
          <xsd:enumeration value="Stichtse Vecht"/>
          <xsd:enumeration value="Uitgeest"/>
          <xsd:enumeration value="Uithoorn"/>
          <xsd:enumeration value="Utrecht"/>
          <xsd:enumeration value="Utrechtse Heuvelrug"/>
          <xsd:enumeration value="Veenendaal"/>
          <xsd:enumeration value="Vianen"/>
          <xsd:enumeration value="Vijfheerenlanden"/>
          <xsd:enumeration value="Vlaardingen"/>
          <xsd:enumeration value="Voorschoten"/>
          <xsd:enumeration value="Waddinxveen"/>
          <xsd:enumeration value="Waterschap Amstel, Gooi en Vecht (Waternet)"/>
          <xsd:enumeration value="Waterschap Hollandse Delta"/>
          <xsd:enumeration value="Waterschap Rivierenland"/>
          <xsd:enumeration value="Waterschap Vallei &amp; Veluwe"/>
          <xsd:enumeration value="West Betuwe"/>
          <xsd:enumeration value="Westvoorne"/>
          <xsd:enumeration value="Wijdemeren"/>
          <xsd:enumeration value="Wijk bij Duurstede"/>
          <xsd:enumeration value="Woerden"/>
          <xsd:enumeration value="Woudenberg"/>
          <xsd:enumeration value="Zandvoort"/>
          <xsd:enumeration value="Zeist"/>
          <xsd:enumeration value="Zoetermeer"/>
          <xsd:enumeration value="Zuidplas"/>
          <xsd:enumeration value="Zwijndrecht"/>
        </xsd:restriction>
      </xsd:simpleType>
    </xsd:element>
    <xsd:element name="tijdelijk" ma:index="25" nillable="true" ma:displayName="tijdelijk" ma:format="Dropdown" ma:internalName="tijdelijk" ma:readOnly="false">
      <xsd:simpleType>
        <xsd:restriction base="dms:Text">
          <xsd:maxLength value="255"/>
        </xsd:restriction>
      </xsd:simpleType>
    </xsd:element>
    <xsd:element name="APDAfdelingTeam" ma:index="30" nillable="true" ma:displayName="Afdeling/Team" ma:description="Welk(e) afdeling/team beheert het document." ma:hidden="true" ma:indexed="true" ma:list="{bb248ee6-4d4d-4b11-95d7-1b1261b4e5c9}" ma:internalName="Afdeling_x002f_Team" ma:readOnly="false" ma:showField="Title" ma:web="5c3b9952-9827-4971-bb74-c36a369a9ee6">
      <xsd:simpleType>
        <xsd:restriction base="dms:Lookup"/>
      </xsd:simpleType>
    </xsd:element>
    <xsd:element name="Archiveringsverzoek" ma:index="36" nillable="true" ma:displayName="Archiveringsverzoek" ma:hidden="true" ma:internalName="Archiveringsverzoek" ma:readOnly="false">
      <xsd:simpleType>
        <xsd:restriction base="dms:Text">
          <xsd:maxLength value="255"/>
        </xsd:restriction>
      </xsd:simpleType>
    </xsd:element>
    <xsd:element name="Goedkeuringsverzoek" ma:index="37" nillable="true" ma:displayName="Resetten rechten" ma:hidden="true" ma:internalName="Goedkeuringsverzoek" ma:readOnly="false">
      <xsd:simpleType>
        <xsd:restriction base="dms:Text">
          <xsd:maxLength value="255"/>
        </xsd:restriction>
      </xsd:simpleType>
    </xsd:element>
    <xsd:element name="Sub_x0020_Beheerder" ma:index="42" nillable="true" ma:displayName="Sub Beheerder" ma:hidden="true" ma:list="UserInfo" ma:SharePointGroup="40" ma:internalName="Sub_x0020_Beheerd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44" nillable="true" ma:displayName="Afbeeldingtags_0" ma:hidden="true" ma:internalName="lcf76f155ced4ddcb4097134ff3c332f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9952-9827-4971-bb74-c36a369a9ee6" elementFormDefault="qualified">
    <xsd:import namespace="http://schemas.microsoft.com/office/2006/documentManagement/types"/>
    <xsd:import namespace="http://schemas.microsoft.com/office/infopath/2007/PartnerControls"/>
    <xsd:element name="APDVasteOnderwerpen" ma:index="9" nillable="true" ma:displayName="Vaste Onderwerpen" ma:description="Kies zoveel mogelijk uit de vaste keuzen (= lagere foutenmarge) - vrije invoer mogelijk.&#10;" ma:internalName="Vaste_x0020_Onderwerpe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nemers informatie"/>
                    <xsd:enumeration value="Afval"/>
                    <xsd:enumeration value="Asbest"/>
                    <xsd:enumeration value="Audit"/>
                    <xsd:enumeration value="BCM"/>
                    <xsd:enumeration value="BHV"/>
                    <xsd:enumeration value="Blusmiddelen"/>
                    <xsd:enumeration value="CAPO"/>
                    <xsd:enumeration value="Chroom 6"/>
                    <xsd:enumeration value="CMP-gerelateerd"/>
                    <xsd:enumeration value="CROW 500"/>
                    <xsd:enumeration value="Compliance"/>
                    <xsd:enumeration value="Cybersecurity"/>
                    <xsd:enumeration value="DSP"/>
                    <xsd:enumeration value="Facturatie"/>
                    <xsd:enumeration value="Gasdetectie"/>
                    <xsd:enumeration value="Gereedschap"/>
                    <xsd:enumeration value="Gevaarlijke stoffen"/>
                    <xsd:enumeration value="Gezondheid"/>
                    <xsd:enumeration value="Gezondheidskeuringen"/>
                    <xsd:enumeration value="Graafschade"/>
                    <xsd:enumeration value="Graven"/>
                    <xsd:enumeration value="HRO"/>
                    <xsd:enumeration value="Incasso"/>
                    <xsd:enumeration value="IV-Besluit"/>
                    <xsd:enumeration value="KA1"/>
                    <xsd:enumeration value="Klic"/>
                    <xsd:enumeration value="KVV"/>
                    <xsd:enumeration value="Kwaliteit"/>
                    <xsd:enumeration value="LGV"/>
                    <xsd:enumeration value="LMRA"/>
                    <xsd:enumeration value="Meridian"/>
                    <xsd:enumeration value="Milieu"/>
                    <xsd:enumeration value="Orde en netheid"/>
                    <xsd:enumeration value="Order"/>
                    <xsd:enumeration value="PAM"/>
                    <xsd:enumeration value="PBM"/>
                    <xsd:enumeration value="PDC"/>
                    <xsd:enumeration value="RI&amp;E"/>
                    <xsd:enumeration value="RI&amp;E Locatie"/>
                    <xsd:enumeration value="Security"/>
                    <xsd:enumeration value="Stikstof"/>
                    <xsd:enumeration value="Tillen"/>
                    <xsd:enumeration value="Trauma"/>
                    <xsd:enumeration value="URL"/>
                    <xsd:enumeration value="URL APD intern"/>
                    <xsd:enumeration value="URL SharePoint-site buiten de APD"/>
                    <xsd:enumeration value="URL Stedin Intranet"/>
                    <xsd:enumeration value="URL Stedin Groep internet"/>
                    <xsd:enumeration value="URL Stedin Group Internet (English)"/>
                    <xsd:enumeration value="URL Stedin Netbeheer Internet"/>
                    <xsd:enumeration value="URL Videokanaal"/>
                    <xsd:enumeration value="URL Videokanaal APD"/>
                    <xsd:enumeration value="V&amp;G-plan"/>
                    <xsd:enumeration value="Veiligheid"/>
                    <xsd:enumeration value="Verkeer"/>
                    <xsd:enumeration value="Verontreinigde grond"/>
                    <xsd:enumeration value="WIBON"/>
                    <xsd:enumeration value="WION"/>
                    <xsd:enumeration value="Werken onder spanning"/>
                    <xsd:enumeration value="Werkvoorbereiding"/>
                    <xsd:enumeration value="Wetgev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d485c-512e-407d-a6ea-42f029331c51" elementFormDefault="qualified">
    <xsd:import namespace="http://schemas.microsoft.com/office/2006/documentManagement/types"/>
    <xsd:import namespace="http://schemas.microsoft.com/office/infopath/2007/PartnerControls"/>
    <xsd:element name="TaxCatchAllLabel" ma:index="38" nillable="true" ma:displayName="Taxonomy Catch All Column1" ma:hidden="true" ma:list="{6a28e9de-2b37-4172-9778-cc28b2334d6a}" ma:internalName="TaxCatchAllLabel" ma:readOnly="true" ma:showField="CatchAllDataLabel" ma:web="8a5d33f0-3eeb-419b-9b91-741c0bb1d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9" nillable="true" ma:displayName="Taxonomy Catch All Column" ma:hidden="true" ma:list="{6a28e9de-2b37-4172-9778-cc28b2334d6a}" ma:internalName="TaxCatchAll" ma:readOnly="false" ma:showField="CatchAllData" ma:web="8a5d33f0-3eeb-419b-9b91-741c0bb1d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0299-9F3D-42CD-B805-14AB5EC7EEEF}">
  <ds:schemaRefs>
    <ds:schemaRef ds:uri="http://schemas.microsoft.com/office/2006/metadata/properties"/>
    <ds:schemaRef ds:uri="http://schemas.microsoft.com/office/infopath/2007/PartnerControls"/>
    <ds:schemaRef ds:uri="8a5d33f0-3eeb-419b-9b91-741c0bb1dc62"/>
    <ds:schemaRef ds:uri="5c3b9952-9827-4971-bb74-c36a369a9ee6"/>
    <ds:schemaRef ds:uri="b5bd485c-512e-407d-a6ea-42f029331c51"/>
    <ds:schemaRef ds:uri="daa6b818-6f9b-4f3a-839a-ed7ccb92bcfe"/>
  </ds:schemaRefs>
</ds:datastoreItem>
</file>

<file path=customXml/itemProps2.xml><?xml version="1.0" encoding="utf-8"?>
<ds:datastoreItem xmlns:ds="http://schemas.openxmlformats.org/officeDocument/2006/customXml" ds:itemID="{DD70E315-8222-4BA3-9A8D-696CB305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C28A3-7870-4EE0-90D6-E3253E2002BF}"/>
</file>

<file path=customXml/itemProps4.xml><?xml version="1.0" encoding="utf-8"?>
<ds:datastoreItem xmlns:ds="http://schemas.openxmlformats.org/officeDocument/2006/customXml" ds:itemID="{0BAA53C7-CC13-463B-B20E-B10B38A72E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81DFD5-47A1-409A-A0EC-8E5B6911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A-VGMK-BN-30 Beleid Aanwijzingen Stedin Netbeheer</vt:lpstr>
    </vt:vector>
  </TitlesOfParts>
  <Company>Eneco Energie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Sleutelbeleid Bedrijfsvoering E&amp;G Stedin Groep</dc:title>
  <dc:creator>765037</dc:creator>
  <cp:lastModifiedBy>Waroux, E (Erwin)</cp:lastModifiedBy>
  <cp:revision>8</cp:revision>
  <cp:lastPrinted>2021-05-05T07:10:00Z</cp:lastPrinted>
  <dcterms:created xsi:type="dcterms:W3CDTF">2022-02-02T09:43:00Z</dcterms:created>
  <dcterms:modified xsi:type="dcterms:W3CDTF">2022-02-02T09:47:00Z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0x010100CCAC61147AC7E649A56A9535700231F9010012361CC6AFBC2649A782A6D98AC7B1E6</vt:lpwstr>
  </property>
  <property fmtid="{D5CDD505-2E9C-101B-9397-08002B2CF9AE}" pid="3" name="_dlc_DocIdItemGuid">
    <vt:lpwstr>5e156db0-469c-42dd-ac65-2e91d1d2f2aa</vt:lpwstr>
  </property>
  <property fmtid="{D5CDD505-2E9C-101B-9397-08002B2CF9AE}" pid="4" name="BIV-code Stedin">
    <vt:lpwstr>Intern Stedin (alleen Stedin personeel)</vt:lpwstr>
  </property>
  <property fmtid="{D5CDD505-2E9C-101B-9397-08002B2CF9AE}" pid="5" name="Klant specifiek">
    <vt:lpwstr>Niet Klant Specifiek</vt:lpwstr>
  </property>
  <property fmtid="{D5CDD505-2E9C-101B-9397-08002B2CF9AE}" pid="6" name="Afdeling Stedin">
    <vt:lpwstr>Stedin VGMK (VGMK)</vt:lpwstr>
  </property>
  <property fmtid="{D5CDD505-2E9C-101B-9397-08002B2CF9AE}" pid="7" name="WorkflowChangePath">
    <vt:lpwstr>3448accc-3a75-4b00-921e-41fc4f62e08f,4;</vt:lpwstr>
  </property>
  <property fmtid="{D5CDD505-2E9C-101B-9397-08002B2CF9AE}" pid="8" name="APDBedrijfsonderdeel">
    <vt:lpwstr>3</vt:lpwstr>
  </property>
  <property fmtid="{D5CDD505-2E9C-101B-9397-08002B2CF9AE}" pid="9" name="APD Bestand foutief geplaatst">
    <vt:lpwstr>, </vt:lpwstr>
  </property>
  <property fmtid="{D5CDD505-2E9C-101B-9397-08002B2CF9AE}" pid="10" name="APD Rappelleren">
    <vt:lpwstr>, </vt:lpwstr>
  </property>
  <property fmtid="{D5CDD505-2E9C-101B-9397-08002B2CF9AE}" pid="11" name="APDDocumentsoort">
    <vt:lpwstr>38;#Beleidsnotitie|aa674ccc-e294-43bd-8190-1a278ba9dc7d</vt:lpwstr>
  </property>
  <property fmtid="{D5CDD505-2E9C-101B-9397-08002B2CF9AE}" pid="12" name="APD Archiveerverzoek">
    <vt:lpwstr>, </vt:lpwstr>
  </property>
  <property fmtid="{D5CDD505-2E9C-101B-9397-08002B2CF9AE}" pid="13" name="APD Goed-afkeuren documenten">
    <vt:lpwstr>, </vt:lpwstr>
  </property>
  <property fmtid="{D5CDD505-2E9C-101B-9397-08002B2CF9AE}" pid="14" name="APD Archiveren">
    <vt:lpwstr>, </vt:lpwstr>
  </property>
  <property fmtid="{D5CDD505-2E9C-101B-9397-08002B2CF9AE}" pid="15" name="Systeem">
    <vt:lpwstr>Beveiligingen</vt:lpwstr>
  </property>
  <property fmtid="{D5CDD505-2E9C-101B-9397-08002B2CF9AE}" pid="16" name="_docset_NoMedatataSyncRequired">
    <vt:lpwstr>False</vt:lpwstr>
  </property>
  <property fmtid="{D5CDD505-2E9C-101B-9397-08002B2CF9AE}" pid="17" name="MSIP_Label_89999a2b-9a21-4e6e-bf76-863fcb82bc91_Enabled">
    <vt:lpwstr>true</vt:lpwstr>
  </property>
  <property fmtid="{D5CDD505-2E9C-101B-9397-08002B2CF9AE}" pid="18" name="MSIP_Label_89999a2b-9a21-4e6e-bf76-863fcb82bc91_SetDate">
    <vt:lpwstr>2022-02-02T09:43:02Z</vt:lpwstr>
  </property>
  <property fmtid="{D5CDD505-2E9C-101B-9397-08002B2CF9AE}" pid="19" name="MSIP_Label_89999a2b-9a21-4e6e-bf76-863fcb82bc91_Method">
    <vt:lpwstr>Standard</vt:lpwstr>
  </property>
  <property fmtid="{D5CDD505-2E9C-101B-9397-08002B2CF9AE}" pid="20" name="MSIP_Label_89999a2b-9a21-4e6e-bf76-863fcb82bc91_Name">
    <vt:lpwstr>Intern</vt:lpwstr>
  </property>
  <property fmtid="{D5CDD505-2E9C-101B-9397-08002B2CF9AE}" pid="21" name="MSIP_Label_89999a2b-9a21-4e6e-bf76-863fcb82bc91_SiteId">
    <vt:lpwstr>40ce6286-0e4a-4500-8bb1-bf46447c5f7f</vt:lpwstr>
  </property>
  <property fmtid="{D5CDD505-2E9C-101B-9397-08002B2CF9AE}" pid="22" name="MSIP_Label_89999a2b-9a21-4e6e-bf76-863fcb82bc91_ActionId">
    <vt:lpwstr>ef07151e-334d-4752-9594-df56d4ad6333</vt:lpwstr>
  </property>
  <property fmtid="{D5CDD505-2E9C-101B-9397-08002B2CF9AE}" pid="23" name="MSIP_Label_89999a2b-9a21-4e6e-bf76-863fcb82bc91_ContentBits">
    <vt:lpwstr>0</vt:lpwstr>
  </property>
  <property fmtid="{D5CDD505-2E9C-101B-9397-08002B2CF9AE}" pid="24" name="StdDataClassificatie">
    <vt:lpwstr>Intern</vt:lpwstr>
  </property>
  <property fmtid="{D5CDD505-2E9C-101B-9397-08002B2CF9AE}" pid="25" name="StdDataClassificatieDoelgroep">
    <vt:lpwstr/>
  </property>
  <property fmtid="{D5CDD505-2E9C-101B-9397-08002B2CF9AE}" pid="26" name="MediaServiceImageTags">
    <vt:lpwstr/>
  </property>
</Properties>
</file>